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1185"/>
        <w:gridCol w:w="345"/>
        <w:gridCol w:w="1506"/>
        <w:gridCol w:w="834"/>
        <w:gridCol w:w="673"/>
        <w:gridCol w:w="1230"/>
        <w:gridCol w:w="347"/>
        <w:gridCol w:w="1665"/>
        <w:gridCol w:w="315"/>
        <w:gridCol w:w="720"/>
        <w:gridCol w:w="630"/>
      </w:tblGrid>
      <w:tr w:rsidR="009F58FE">
        <w:trPr>
          <w:cantSplit/>
          <w:trHeight w:val="372"/>
        </w:trPr>
        <w:tc>
          <w:tcPr>
            <w:tcW w:w="6120" w:type="dxa"/>
            <w:gridSpan w:val="7"/>
            <w:tcBorders>
              <w:top w:val="nil"/>
              <w:left w:val="nil"/>
              <w:bottom w:val="nil"/>
              <w:right w:val="nil"/>
            </w:tcBorders>
          </w:tcPr>
          <w:p w:rsidR="009F58FE" w:rsidRDefault="009F58FE">
            <w:pPr>
              <w:pStyle w:val="protocolquestions"/>
              <w:spacing w:before="0" w:line="240" w:lineRule="auto"/>
              <w:jc w:val="center"/>
              <w:rPr>
                <w:rFonts w:ascii="Arial" w:hAnsi="Arial"/>
                <w:b/>
                <w:sz w:val="24"/>
              </w:rPr>
            </w:pPr>
            <w:bookmarkStart w:id="0" w:name="_GoBack"/>
            <w:bookmarkEnd w:id="0"/>
            <w:r>
              <w:rPr>
                <w:rFonts w:ascii="Arial" w:hAnsi="Arial"/>
                <w:b/>
                <w:sz w:val="24"/>
              </w:rPr>
              <w:t>PROTOCOL FOR ANIMAL USE AND CARE</w:t>
            </w:r>
          </w:p>
          <w:p w:rsidR="008F7A4E" w:rsidRDefault="008F7A4E">
            <w:pPr>
              <w:pStyle w:val="protocolquestions"/>
              <w:spacing w:before="0" w:line="240" w:lineRule="auto"/>
              <w:jc w:val="center"/>
              <w:rPr>
                <w:rFonts w:ascii="Arial" w:hAnsi="Arial"/>
                <w:b/>
                <w:sz w:val="24"/>
              </w:rPr>
            </w:pPr>
            <w:r>
              <w:rPr>
                <w:rFonts w:ascii="Arial" w:hAnsi="Arial"/>
                <w:b/>
                <w:sz w:val="24"/>
              </w:rPr>
              <w:t>Field Project Form</w:t>
            </w:r>
          </w:p>
          <w:p w:rsidR="00C37026" w:rsidRDefault="00C37026">
            <w:pPr>
              <w:pStyle w:val="protocolquestions"/>
              <w:spacing w:before="0" w:line="240" w:lineRule="auto"/>
              <w:jc w:val="center"/>
              <w:rPr>
                <w:rFonts w:ascii="Arial" w:hAnsi="Arial"/>
                <w:i/>
              </w:rPr>
            </w:pPr>
            <w:r>
              <w:rPr>
                <w:rFonts w:ascii="Arial" w:hAnsi="Arial"/>
                <w:i/>
              </w:rPr>
              <w:t>University of Central Missouri</w:t>
            </w:r>
          </w:p>
          <w:p w:rsidR="009F58FE" w:rsidRDefault="009F58FE" w:rsidP="005A2FB8">
            <w:pPr>
              <w:pStyle w:val="protocolquestions"/>
              <w:spacing w:before="0" w:line="240" w:lineRule="auto"/>
              <w:jc w:val="center"/>
              <w:rPr>
                <w:rFonts w:ascii="Arial" w:hAnsi="Arial"/>
                <w:b/>
                <w:sz w:val="24"/>
              </w:rPr>
            </w:pPr>
            <w:r>
              <w:rPr>
                <w:rFonts w:ascii="Arial" w:hAnsi="Arial"/>
                <w:i/>
              </w:rPr>
              <w:t xml:space="preserve">E-mail to: </w:t>
            </w:r>
            <w:r w:rsidR="00864467">
              <w:rPr>
                <w:rStyle w:val="eudoraheader"/>
                <w:rFonts w:ascii="Arial" w:hAnsi="Arial"/>
                <w:i/>
              </w:rPr>
              <w:t>researchreview</w:t>
            </w:r>
            <w:r w:rsidR="00C74983">
              <w:rPr>
                <w:rStyle w:val="eudoraheader"/>
                <w:rFonts w:ascii="Arial" w:hAnsi="Arial"/>
                <w:i/>
              </w:rPr>
              <w:t>@ucmo</w:t>
            </w:r>
            <w:r>
              <w:rPr>
                <w:rFonts w:ascii="Arial" w:hAnsi="Arial"/>
                <w:i/>
              </w:rPr>
              <w:t>.edu</w:t>
            </w:r>
          </w:p>
        </w:tc>
        <w:tc>
          <w:tcPr>
            <w:tcW w:w="3330" w:type="dxa"/>
            <w:gridSpan w:val="4"/>
            <w:tcBorders>
              <w:top w:val="single" w:sz="6" w:space="0" w:color="auto"/>
              <w:left w:val="single" w:sz="6" w:space="0" w:color="auto"/>
              <w:bottom w:val="nil"/>
              <w:right w:val="single" w:sz="6" w:space="0" w:color="auto"/>
            </w:tcBorders>
            <w:shd w:val="pct5" w:color="auto" w:fill="auto"/>
          </w:tcPr>
          <w:p w:rsidR="009F58FE" w:rsidRPr="00C37026" w:rsidRDefault="00C74983" w:rsidP="00C37026">
            <w:pPr>
              <w:pStyle w:val="protocolquestions"/>
              <w:spacing w:before="0" w:line="240" w:lineRule="auto"/>
              <w:jc w:val="center"/>
              <w:rPr>
                <w:rFonts w:ascii="Arial" w:hAnsi="Arial"/>
              </w:rPr>
            </w:pPr>
            <w:r>
              <w:rPr>
                <w:rFonts w:ascii="Arial" w:hAnsi="Arial"/>
              </w:rPr>
              <w:t>IACUC</w:t>
            </w:r>
            <w:r w:rsidR="009F58FE">
              <w:rPr>
                <w:rFonts w:ascii="Arial" w:hAnsi="Arial"/>
              </w:rPr>
              <w:t xml:space="preserve"> USE ONLY</w:t>
            </w:r>
          </w:p>
        </w:tc>
      </w:tr>
      <w:tr w:rsidR="009F58FE">
        <w:trPr>
          <w:cantSplit/>
        </w:trPr>
        <w:tc>
          <w:tcPr>
            <w:tcW w:w="6120" w:type="dxa"/>
            <w:gridSpan w:val="7"/>
            <w:tcBorders>
              <w:top w:val="nil"/>
              <w:left w:val="nil"/>
              <w:bottom w:val="nil"/>
              <w:right w:val="nil"/>
            </w:tcBorders>
          </w:tcPr>
          <w:p w:rsidR="009F58FE" w:rsidRDefault="009F58FE">
            <w:pPr>
              <w:pStyle w:val="protocolquestions"/>
              <w:spacing w:before="0" w:line="240" w:lineRule="auto"/>
              <w:jc w:val="center"/>
              <w:rPr>
                <w:rFonts w:ascii="Arial" w:hAnsi="Arial"/>
                <w:i/>
              </w:rPr>
            </w:pPr>
            <w:r>
              <w:rPr>
                <w:rFonts w:ascii="Arial" w:hAnsi="Arial"/>
                <w:i/>
              </w:rPr>
              <w:t>Please use a minimum font size of 10</w:t>
            </w:r>
          </w:p>
        </w:tc>
        <w:tc>
          <w:tcPr>
            <w:tcW w:w="1980" w:type="dxa"/>
            <w:gridSpan w:val="2"/>
            <w:tcBorders>
              <w:top w:val="nil"/>
              <w:left w:val="single" w:sz="6" w:space="0" w:color="auto"/>
              <w:bottom w:val="nil"/>
              <w:right w:val="nil"/>
            </w:tcBorders>
            <w:shd w:val="pct5" w:color="auto" w:fill="auto"/>
          </w:tcPr>
          <w:p w:rsidR="009F58FE" w:rsidRDefault="009F58FE">
            <w:pPr>
              <w:pStyle w:val="protocolquestions"/>
              <w:spacing w:before="0" w:line="240" w:lineRule="auto"/>
              <w:rPr>
                <w:rFonts w:ascii="Arial" w:hAnsi="Arial"/>
              </w:rPr>
            </w:pPr>
            <w:r>
              <w:rPr>
                <w:rFonts w:ascii="Arial" w:hAnsi="Arial"/>
                <w:b/>
                <w:sz w:val="28"/>
              </w:rPr>
              <w:t>PROTOCOL:</w:t>
            </w:r>
          </w:p>
        </w:tc>
        <w:tc>
          <w:tcPr>
            <w:tcW w:w="1350" w:type="dxa"/>
            <w:gridSpan w:val="2"/>
            <w:tcBorders>
              <w:top w:val="nil"/>
              <w:left w:val="nil"/>
              <w:bottom w:val="nil"/>
              <w:right w:val="single" w:sz="6" w:space="0" w:color="auto"/>
            </w:tcBorders>
            <w:shd w:val="pct5" w:color="auto" w:fill="auto"/>
          </w:tcPr>
          <w:p w:rsidR="009F58FE" w:rsidRDefault="009F58FE" w:rsidP="00C02332">
            <w:pPr>
              <w:pStyle w:val="protocolquestions"/>
              <w:spacing w:before="0" w:line="240" w:lineRule="auto"/>
              <w:rPr>
                <w:rFonts w:ascii="Arial" w:hAnsi="Arial"/>
                <w:b/>
                <w:sz w:val="32"/>
              </w:rPr>
            </w:pPr>
          </w:p>
        </w:tc>
      </w:tr>
      <w:tr w:rsidR="009F58FE">
        <w:trPr>
          <w:cantSplit/>
          <w:trHeight w:val="80"/>
        </w:trPr>
        <w:tc>
          <w:tcPr>
            <w:tcW w:w="6120" w:type="dxa"/>
            <w:gridSpan w:val="7"/>
            <w:tcBorders>
              <w:top w:val="nil"/>
              <w:left w:val="nil"/>
              <w:bottom w:val="nil"/>
              <w:right w:val="nil"/>
            </w:tcBorders>
          </w:tcPr>
          <w:p w:rsidR="009F58FE" w:rsidRPr="00A57A4F" w:rsidRDefault="00D97A14" w:rsidP="00A57A4F">
            <w:pPr>
              <w:pStyle w:val="protocolquestions"/>
              <w:spacing w:before="0" w:line="240" w:lineRule="auto"/>
              <w:rPr>
                <w:rFonts w:ascii="Arial" w:hAnsi="Arial"/>
                <w:b/>
                <w:sz w:val="24"/>
                <w:u w:val="single"/>
              </w:rPr>
            </w:pPr>
            <w:r>
              <w:rPr>
                <w:rFonts w:ascii="Arial" w:hAnsi="Arial"/>
                <w:b/>
                <w:noProof/>
                <w:sz w:val="24"/>
                <w:lang w:eastAsia="zh-CN"/>
              </w:rPr>
              <mc:AlternateContent>
                <mc:Choice Requires="wps">
                  <w:drawing>
                    <wp:anchor distT="0" distB="0" distL="114300" distR="114300" simplePos="0" relativeHeight="251658240" behindDoc="0" locked="0" layoutInCell="1" allowOverlap="1">
                      <wp:simplePos x="0" y="0"/>
                      <wp:positionH relativeFrom="column">
                        <wp:posOffset>503555</wp:posOffset>
                      </wp:positionH>
                      <wp:positionV relativeFrom="paragraph">
                        <wp:posOffset>148590</wp:posOffset>
                      </wp:positionV>
                      <wp:extent cx="10001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1A4AB" id="_x0000_t32" coordsize="21600,21600" o:spt="32" o:oned="t" path="m,l21600,21600e" filled="f">
                      <v:path arrowok="t" fillok="f" o:connecttype="none"/>
                      <o:lock v:ext="edit" shapetype="t"/>
                    </v:shapetype>
                    <v:shape id="AutoShape 2" o:spid="_x0000_s1026" type="#_x0000_t32" style="position:absolute;margin-left:39.65pt;margin-top:11.7pt;width:7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"/>
                  </w:pict>
                </mc:Fallback>
              </mc:AlternateContent>
            </w:r>
            <w:r w:rsidR="00A57A4F">
              <w:rPr>
                <w:rFonts w:ascii="Arial" w:hAnsi="Arial"/>
                <w:b/>
                <w:sz w:val="24"/>
              </w:rPr>
              <w:t>DATE:</w:t>
            </w:r>
          </w:p>
        </w:tc>
        <w:tc>
          <w:tcPr>
            <w:tcW w:w="1980" w:type="dxa"/>
            <w:gridSpan w:val="2"/>
            <w:tcBorders>
              <w:top w:val="nil"/>
              <w:left w:val="single" w:sz="6" w:space="0" w:color="auto"/>
              <w:bottom w:val="single" w:sz="6" w:space="0" w:color="auto"/>
              <w:right w:val="nil"/>
            </w:tcBorders>
            <w:shd w:val="pct5" w:color="auto" w:fill="auto"/>
          </w:tcPr>
          <w:p w:rsidR="009F58FE" w:rsidRDefault="009F58FE">
            <w:pPr>
              <w:pStyle w:val="protocolquestions"/>
              <w:spacing w:before="0" w:line="240" w:lineRule="auto"/>
              <w:jc w:val="right"/>
              <w:rPr>
                <w:rFonts w:ascii="Arial" w:hAnsi="Arial"/>
              </w:rPr>
            </w:pPr>
            <w:r>
              <w:rPr>
                <w:rFonts w:ascii="Arial" w:hAnsi="Arial"/>
                <w:b/>
                <w:sz w:val="28"/>
              </w:rPr>
              <w:t>EXPIRES:</w:t>
            </w:r>
          </w:p>
        </w:tc>
        <w:tc>
          <w:tcPr>
            <w:tcW w:w="1350" w:type="dxa"/>
            <w:gridSpan w:val="2"/>
            <w:tcBorders>
              <w:top w:val="nil"/>
              <w:left w:val="nil"/>
              <w:bottom w:val="single" w:sz="6" w:space="0" w:color="auto"/>
              <w:right w:val="single" w:sz="6" w:space="0" w:color="auto"/>
            </w:tcBorders>
            <w:shd w:val="pct5" w:color="auto" w:fill="auto"/>
          </w:tcPr>
          <w:p w:rsidR="009F58FE" w:rsidRDefault="009F58FE">
            <w:pPr>
              <w:pStyle w:val="protocolquestions"/>
              <w:spacing w:before="0" w:line="240" w:lineRule="auto"/>
              <w:jc w:val="center"/>
              <w:rPr>
                <w:rFonts w:ascii="Arial" w:hAnsi="Arial"/>
                <w:b/>
                <w:sz w:val="28"/>
              </w:rPr>
            </w:pPr>
          </w:p>
        </w:tc>
      </w:tr>
      <w:tr w:rsidR="009F58FE">
        <w:tc>
          <w:tcPr>
            <w:tcW w:w="4543" w:type="dxa"/>
            <w:gridSpan w:val="5"/>
            <w:tcBorders>
              <w:top w:val="nil"/>
              <w:left w:val="nil"/>
              <w:bottom w:val="nil"/>
              <w:right w:val="nil"/>
            </w:tcBorders>
          </w:tcPr>
          <w:p w:rsidR="009F58FE" w:rsidRDefault="009F58FE">
            <w:pPr>
              <w:pStyle w:val="protocolquestions"/>
              <w:rPr>
                <w:b/>
              </w:rPr>
            </w:pPr>
            <w:r>
              <w:rPr>
                <w:b/>
              </w:rPr>
              <w:t>1.  Contacts:                           Investigator</w:t>
            </w:r>
          </w:p>
        </w:tc>
        <w:tc>
          <w:tcPr>
            <w:tcW w:w="4907" w:type="dxa"/>
            <w:gridSpan w:val="6"/>
            <w:tcBorders>
              <w:top w:val="nil"/>
              <w:left w:val="nil"/>
              <w:bottom w:val="nil"/>
              <w:right w:val="nil"/>
            </w:tcBorders>
          </w:tcPr>
          <w:p w:rsidR="009F58FE" w:rsidRDefault="009F58FE">
            <w:pPr>
              <w:pStyle w:val="protocolquestions"/>
              <w:jc w:val="center"/>
              <w:rPr>
                <w:b/>
              </w:rPr>
            </w:pPr>
            <w:r>
              <w:rPr>
                <w:b/>
              </w:rPr>
              <w:t xml:space="preserve">            Alternate Contact   </w:t>
            </w:r>
          </w:p>
        </w:tc>
      </w:tr>
      <w:tr w:rsidR="009F58FE">
        <w:tc>
          <w:tcPr>
            <w:tcW w:w="1185" w:type="dxa"/>
            <w:tcBorders>
              <w:top w:val="nil"/>
              <w:left w:val="nil"/>
              <w:bottom w:val="nil"/>
              <w:right w:val="nil"/>
            </w:tcBorders>
          </w:tcPr>
          <w:p w:rsidR="009F58FE" w:rsidRDefault="009F58FE">
            <w:pPr>
              <w:pStyle w:val="protocolquestions"/>
              <w:jc w:val="right"/>
            </w:pPr>
            <w:r>
              <w:t>Last Name:</w:t>
            </w:r>
          </w:p>
        </w:tc>
        <w:tc>
          <w:tcPr>
            <w:tcW w:w="3358"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30" w:type="dxa"/>
            <w:tcBorders>
              <w:top w:val="nil"/>
              <w:left w:val="nil"/>
              <w:bottom w:val="nil"/>
              <w:right w:val="nil"/>
            </w:tcBorders>
          </w:tcPr>
          <w:p w:rsidR="009F58FE" w:rsidRDefault="009F58FE">
            <w:pPr>
              <w:pStyle w:val="protocolquestions"/>
              <w:jc w:val="right"/>
            </w:pPr>
            <w:r>
              <w:t>Last Name:</w:t>
            </w:r>
          </w:p>
        </w:tc>
        <w:tc>
          <w:tcPr>
            <w:tcW w:w="3677" w:type="dxa"/>
            <w:gridSpan w:val="5"/>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185" w:type="dxa"/>
            <w:tcBorders>
              <w:top w:val="nil"/>
              <w:left w:val="nil"/>
              <w:bottom w:val="nil"/>
              <w:right w:val="nil"/>
            </w:tcBorders>
          </w:tcPr>
          <w:p w:rsidR="009F58FE" w:rsidRDefault="009F58FE">
            <w:pPr>
              <w:pStyle w:val="protocolquestions"/>
              <w:jc w:val="right"/>
            </w:pPr>
            <w:r>
              <w:t>First:</w:t>
            </w:r>
          </w:p>
        </w:tc>
        <w:tc>
          <w:tcPr>
            <w:tcW w:w="2685"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jc w:val="right"/>
              <w:rPr>
                <w:rFonts w:ascii="Arial Narrow" w:hAnsi="Arial Narrow"/>
              </w:rPr>
            </w:pPr>
            <w:r>
              <w:rPr>
                <w:rFonts w:ascii="Arial Narrow" w:hAnsi="Arial Narrow"/>
              </w:rPr>
              <w:t>MI:</w:t>
            </w:r>
          </w:p>
        </w:tc>
        <w:tc>
          <w:tcPr>
            <w:tcW w:w="673"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w:hAnsi="Arial" w:cs="Arial"/>
                <w:sz w:val="18"/>
              </w:rPr>
            </w:pPr>
          </w:p>
        </w:tc>
        <w:tc>
          <w:tcPr>
            <w:tcW w:w="1230" w:type="dxa"/>
            <w:tcBorders>
              <w:top w:val="nil"/>
              <w:left w:val="nil"/>
              <w:bottom w:val="nil"/>
              <w:right w:val="nil"/>
            </w:tcBorders>
          </w:tcPr>
          <w:p w:rsidR="009F58FE" w:rsidRDefault="009F58FE">
            <w:pPr>
              <w:pStyle w:val="protocolquestions"/>
              <w:spacing w:before="60"/>
              <w:jc w:val="right"/>
            </w:pPr>
            <w:r>
              <w:t>First :</w:t>
            </w:r>
          </w:p>
        </w:tc>
        <w:tc>
          <w:tcPr>
            <w:tcW w:w="3047"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jc w:val="right"/>
              <w:rPr>
                <w:rFonts w:ascii="Arial Narrow" w:hAnsi="Arial Narrow"/>
              </w:rPr>
            </w:pPr>
            <w:r>
              <w:rPr>
                <w:rFonts w:ascii="Arial Narrow" w:hAnsi="Arial Narrow"/>
              </w:rPr>
              <w:t>MI:</w:t>
            </w:r>
          </w:p>
        </w:tc>
        <w:tc>
          <w:tcPr>
            <w:tcW w:w="63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1185" w:type="dxa"/>
            <w:tcBorders>
              <w:top w:val="nil"/>
              <w:left w:val="nil"/>
              <w:bottom w:val="nil"/>
              <w:right w:val="nil"/>
            </w:tcBorders>
          </w:tcPr>
          <w:p w:rsidR="009F58FE" w:rsidRDefault="009F58FE">
            <w:pPr>
              <w:pStyle w:val="protocolquestions"/>
              <w:jc w:val="right"/>
            </w:pPr>
            <w:r>
              <w:t>E-mail:</w:t>
            </w:r>
          </w:p>
        </w:tc>
        <w:tc>
          <w:tcPr>
            <w:tcW w:w="3358"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30" w:type="dxa"/>
            <w:tcBorders>
              <w:top w:val="nil"/>
              <w:left w:val="nil"/>
              <w:bottom w:val="nil"/>
              <w:right w:val="nil"/>
            </w:tcBorders>
          </w:tcPr>
          <w:p w:rsidR="009F58FE" w:rsidRDefault="009F58FE">
            <w:pPr>
              <w:pStyle w:val="protocolquestions"/>
              <w:spacing w:before="60"/>
              <w:jc w:val="right"/>
            </w:pPr>
            <w:r>
              <w:t>E-mail:</w:t>
            </w:r>
          </w:p>
        </w:tc>
        <w:tc>
          <w:tcPr>
            <w:tcW w:w="3677" w:type="dxa"/>
            <w:gridSpan w:val="5"/>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E74C5D" w:rsidTr="007B1BF0">
        <w:tc>
          <w:tcPr>
            <w:tcW w:w="1185" w:type="dxa"/>
            <w:tcBorders>
              <w:top w:val="nil"/>
              <w:left w:val="nil"/>
              <w:bottom w:val="nil"/>
              <w:right w:val="nil"/>
            </w:tcBorders>
          </w:tcPr>
          <w:p w:rsidR="00E74C5D" w:rsidRDefault="00E74C5D">
            <w:pPr>
              <w:pStyle w:val="protocolquestions"/>
              <w:jc w:val="right"/>
            </w:pPr>
            <w:r>
              <w:t xml:space="preserve">700#: </w:t>
            </w:r>
          </w:p>
        </w:tc>
        <w:tc>
          <w:tcPr>
            <w:tcW w:w="3358" w:type="dxa"/>
            <w:gridSpan w:val="4"/>
            <w:tcBorders>
              <w:top w:val="single" w:sz="6" w:space="0" w:color="auto"/>
              <w:left w:val="single" w:sz="6" w:space="0" w:color="auto"/>
              <w:bottom w:val="single" w:sz="6" w:space="0" w:color="auto"/>
              <w:right w:val="single" w:sz="6" w:space="0" w:color="auto"/>
            </w:tcBorders>
          </w:tcPr>
          <w:p w:rsidR="00E74C5D" w:rsidRDefault="00E74C5D">
            <w:pPr>
              <w:pStyle w:val="shortanswer"/>
              <w:rPr>
                <w:rFonts w:ascii="Arial Narrow" w:hAnsi="Arial Narrow"/>
              </w:rPr>
            </w:pPr>
          </w:p>
        </w:tc>
        <w:tc>
          <w:tcPr>
            <w:tcW w:w="1230" w:type="dxa"/>
            <w:tcBorders>
              <w:top w:val="nil"/>
              <w:left w:val="nil"/>
              <w:bottom w:val="nil"/>
              <w:right w:val="nil"/>
            </w:tcBorders>
          </w:tcPr>
          <w:p w:rsidR="00E74C5D" w:rsidRDefault="00E74C5D">
            <w:pPr>
              <w:pStyle w:val="protocolquestions"/>
              <w:spacing w:before="60"/>
              <w:jc w:val="right"/>
            </w:pPr>
            <w:r>
              <w:t>Department/ Affiliation</w:t>
            </w:r>
          </w:p>
        </w:tc>
        <w:tc>
          <w:tcPr>
            <w:tcW w:w="3677" w:type="dxa"/>
            <w:gridSpan w:val="5"/>
            <w:vMerge w:val="restart"/>
            <w:tcBorders>
              <w:top w:val="single" w:sz="6" w:space="0" w:color="auto"/>
              <w:left w:val="single" w:sz="6" w:space="0" w:color="auto"/>
              <w:right w:val="single" w:sz="6" w:space="0" w:color="auto"/>
            </w:tcBorders>
          </w:tcPr>
          <w:p w:rsidR="00E74C5D" w:rsidRDefault="00E74C5D">
            <w:pPr>
              <w:pStyle w:val="shortanswer"/>
              <w:rPr>
                <w:rFonts w:ascii="Arial Narrow" w:hAnsi="Arial Narrow"/>
              </w:rPr>
            </w:pPr>
          </w:p>
        </w:tc>
      </w:tr>
      <w:tr w:rsidR="00E74C5D" w:rsidTr="007B1BF0">
        <w:tc>
          <w:tcPr>
            <w:tcW w:w="1185" w:type="dxa"/>
            <w:tcBorders>
              <w:top w:val="nil"/>
              <w:left w:val="nil"/>
              <w:bottom w:val="nil"/>
              <w:right w:val="nil"/>
            </w:tcBorders>
          </w:tcPr>
          <w:p w:rsidR="00E74C5D" w:rsidRDefault="00E74C5D">
            <w:pPr>
              <w:pStyle w:val="protocolquestions"/>
              <w:jc w:val="right"/>
            </w:pPr>
            <w:r>
              <w:t>Department/Affiliation:</w:t>
            </w:r>
          </w:p>
        </w:tc>
        <w:tc>
          <w:tcPr>
            <w:tcW w:w="3358" w:type="dxa"/>
            <w:gridSpan w:val="4"/>
            <w:tcBorders>
              <w:top w:val="single" w:sz="6" w:space="0" w:color="auto"/>
              <w:left w:val="single" w:sz="6" w:space="0" w:color="auto"/>
              <w:bottom w:val="single" w:sz="6" w:space="0" w:color="auto"/>
              <w:right w:val="single" w:sz="6" w:space="0" w:color="auto"/>
            </w:tcBorders>
          </w:tcPr>
          <w:p w:rsidR="00E74C5D" w:rsidRDefault="00E74C5D">
            <w:pPr>
              <w:pStyle w:val="shortanswer"/>
              <w:rPr>
                <w:rFonts w:ascii="Arial Narrow" w:hAnsi="Arial Narrow"/>
              </w:rPr>
            </w:pPr>
          </w:p>
        </w:tc>
        <w:tc>
          <w:tcPr>
            <w:tcW w:w="1230" w:type="dxa"/>
            <w:tcBorders>
              <w:top w:val="nil"/>
              <w:left w:val="nil"/>
              <w:bottom w:val="nil"/>
              <w:right w:val="nil"/>
            </w:tcBorders>
          </w:tcPr>
          <w:p w:rsidR="00E74C5D" w:rsidRDefault="00E74C5D">
            <w:pPr>
              <w:pStyle w:val="protocolquestions"/>
              <w:spacing w:before="0" w:line="240" w:lineRule="auto"/>
              <w:jc w:val="right"/>
            </w:pPr>
          </w:p>
        </w:tc>
        <w:tc>
          <w:tcPr>
            <w:tcW w:w="3677" w:type="dxa"/>
            <w:gridSpan w:val="5"/>
            <w:vMerge/>
            <w:tcBorders>
              <w:left w:val="single" w:sz="6" w:space="0" w:color="auto"/>
              <w:bottom w:val="single" w:sz="6" w:space="0" w:color="auto"/>
              <w:right w:val="single" w:sz="6" w:space="0" w:color="auto"/>
            </w:tcBorders>
          </w:tcPr>
          <w:p w:rsidR="00E74C5D" w:rsidRDefault="00E74C5D">
            <w:pPr>
              <w:pStyle w:val="shortanswer"/>
              <w:rPr>
                <w:rFonts w:ascii="Arial Narrow" w:hAnsi="Arial Narrow"/>
              </w:rPr>
            </w:pPr>
          </w:p>
        </w:tc>
      </w:tr>
      <w:tr w:rsidR="009F58FE">
        <w:trPr>
          <w:cantSplit/>
        </w:trPr>
        <w:tc>
          <w:tcPr>
            <w:tcW w:w="1530" w:type="dxa"/>
            <w:gridSpan w:val="2"/>
            <w:tcBorders>
              <w:top w:val="nil"/>
              <w:left w:val="nil"/>
              <w:bottom w:val="nil"/>
              <w:right w:val="nil"/>
            </w:tcBorders>
          </w:tcPr>
          <w:p w:rsidR="009F58FE" w:rsidRDefault="009F58FE">
            <w:pPr>
              <w:pStyle w:val="protocolquestions"/>
              <w:jc w:val="right"/>
            </w:pPr>
            <w:r>
              <w:t>Phone / after hrs:</w:t>
            </w:r>
          </w:p>
        </w:tc>
        <w:tc>
          <w:tcPr>
            <w:tcW w:w="150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sz w:val="16"/>
              </w:rPr>
            </w:pPr>
          </w:p>
        </w:tc>
        <w:tc>
          <w:tcPr>
            <w:tcW w:w="1507" w:type="dxa"/>
            <w:gridSpan w:val="2"/>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sz w:val="16"/>
              </w:rPr>
            </w:pPr>
          </w:p>
        </w:tc>
        <w:tc>
          <w:tcPr>
            <w:tcW w:w="1577" w:type="dxa"/>
            <w:gridSpan w:val="2"/>
            <w:tcBorders>
              <w:top w:val="nil"/>
              <w:left w:val="nil"/>
              <w:bottom w:val="nil"/>
              <w:right w:val="nil"/>
            </w:tcBorders>
          </w:tcPr>
          <w:p w:rsidR="009F58FE" w:rsidRDefault="009F58FE">
            <w:pPr>
              <w:pStyle w:val="protocolquestions"/>
              <w:jc w:val="right"/>
            </w:pPr>
            <w:r>
              <w:t>Phone / after hrs:</w:t>
            </w:r>
          </w:p>
        </w:tc>
        <w:tc>
          <w:tcPr>
            <w:tcW w:w="1665"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665"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pPr>
    </w:p>
    <w:tbl>
      <w:tblPr>
        <w:tblW w:w="0" w:type="auto"/>
        <w:tblInd w:w="18" w:type="dxa"/>
        <w:tblLayout w:type="fixed"/>
        <w:tblLook w:val="0000" w:firstRow="0" w:lastRow="0" w:firstColumn="0" w:lastColumn="0" w:noHBand="0" w:noVBand="0"/>
      </w:tblPr>
      <w:tblGrid>
        <w:gridCol w:w="810"/>
        <w:gridCol w:w="8640"/>
      </w:tblGrid>
      <w:tr w:rsidR="0035330A">
        <w:tc>
          <w:tcPr>
            <w:tcW w:w="810" w:type="dxa"/>
            <w:tcBorders>
              <w:top w:val="nil"/>
              <w:left w:val="nil"/>
              <w:bottom w:val="nil"/>
              <w:right w:val="nil"/>
            </w:tcBorders>
          </w:tcPr>
          <w:p w:rsidR="0035330A" w:rsidRDefault="0035330A">
            <w:pPr>
              <w:pStyle w:val="protocolquestions"/>
              <w:rPr>
                <w:b/>
              </w:rPr>
            </w:pPr>
          </w:p>
        </w:tc>
        <w:tc>
          <w:tcPr>
            <w:tcW w:w="8640" w:type="dxa"/>
            <w:tcBorders>
              <w:top w:val="single" w:sz="6" w:space="0" w:color="auto"/>
              <w:left w:val="single" w:sz="6" w:space="0" w:color="auto"/>
              <w:bottom w:val="single" w:sz="6" w:space="0" w:color="auto"/>
              <w:right w:val="single" w:sz="6" w:space="0" w:color="auto"/>
            </w:tcBorders>
          </w:tcPr>
          <w:p w:rsidR="0035330A" w:rsidRPr="0035330A" w:rsidRDefault="0035330A" w:rsidP="0035330A">
            <w:pPr>
              <w:shd w:val="clear" w:color="auto" w:fill="FFFFFF"/>
              <w:rPr>
                <w:rFonts w:ascii="Arial" w:hAnsi="Arial" w:cs="Arial"/>
                <w:color w:val="222222"/>
                <w:lang w:eastAsia="zh-CN"/>
              </w:rPr>
            </w:pPr>
            <w:r w:rsidRPr="0035330A">
              <w:rPr>
                <w:rFonts w:ascii="Arial" w:hAnsi="Arial" w:cs="Arial"/>
                <w:i/>
                <w:iCs/>
                <w:color w:val="222222"/>
                <w:sz w:val="22"/>
                <w:szCs w:val="22"/>
                <w:lang w:eastAsia="zh-CN"/>
              </w:rPr>
              <w:t>This application has been submitted electronically to my faculty advisor at the same time I have submitted this application. I have reviewed the protocol with my advisor and we believe that it is scientifically sound. My advisor has agreed to:</w:t>
            </w:r>
          </w:p>
          <w:p w:rsidR="0035330A" w:rsidRPr="0035330A" w:rsidRDefault="0035330A" w:rsidP="0035330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Oversee this research by communicating regularly with me;</w:t>
            </w:r>
          </w:p>
          <w:p w:rsidR="0035330A" w:rsidRPr="0035330A" w:rsidRDefault="0035330A" w:rsidP="0035330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Assist with the resolution of any problems or concerns encountered during the research;</w:t>
            </w:r>
          </w:p>
          <w:p w:rsidR="0035330A" w:rsidRPr="0035330A" w:rsidRDefault="0035330A" w:rsidP="0035330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Assure that the UCM IACUC is notified in the event of an adverse event or protocol deviation.</w:t>
            </w:r>
          </w:p>
          <w:p w:rsidR="0035330A" w:rsidRDefault="0035330A">
            <w:pPr>
              <w:pStyle w:val="protocolanswer"/>
              <w:rPr>
                <w:rFonts w:ascii="Arial Narrow" w:hAnsi="Arial Narrow"/>
              </w:rPr>
            </w:pPr>
          </w:p>
        </w:tc>
      </w:tr>
      <w:tr w:rsidR="009F58FE">
        <w:tc>
          <w:tcPr>
            <w:tcW w:w="810" w:type="dxa"/>
            <w:tcBorders>
              <w:top w:val="nil"/>
              <w:left w:val="nil"/>
              <w:bottom w:val="nil"/>
              <w:right w:val="nil"/>
            </w:tcBorders>
          </w:tcPr>
          <w:p w:rsidR="009F58FE" w:rsidRDefault="009F58FE">
            <w:pPr>
              <w:pStyle w:val="protocolquestions"/>
            </w:pPr>
            <w:r>
              <w:rPr>
                <w:b/>
              </w:rPr>
              <w:t xml:space="preserve">2.  Title </w:t>
            </w:r>
          </w:p>
        </w:tc>
        <w:tc>
          <w:tcPr>
            <w:tcW w:w="864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bl>
    <w:p w:rsidR="009F58FE" w:rsidRDefault="009F58FE">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9F58FE">
        <w:tc>
          <w:tcPr>
            <w:tcW w:w="3489" w:type="dxa"/>
            <w:tcBorders>
              <w:top w:val="nil"/>
              <w:left w:val="nil"/>
              <w:bottom w:val="nil"/>
              <w:right w:val="nil"/>
            </w:tcBorders>
          </w:tcPr>
          <w:p w:rsidR="009F58FE" w:rsidRDefault="009F58FE">
            <w:pPr>
              <w:pStyle w:val="protocolquestions"/>
            </w:pPr>
            <w:r>
              <w:rPr>
                <w:b/>
              </w:rPr>
              <w:t>3.  Species</w:t>
            </w:r>
            <w:r>
              <w:t xml:space="preserve"> (common names):</w:t>
            </w:r>
          </w:p>
        </w:tc>
        <w:tc>
          <w:tcPr>
            <w:tcW w:w="1911" w:type="dxa"/>
            <w:tcBorders>
              <w:top w:val="nil"/>
              <w:left w:val="nil"/>
              <w:bottom w:val="nil"/>
              <w:right w:val="nil"/>
            </w:tcBorders>
          </w:tcPr>
          <w:p w:rsidR="009F58FE" w:rsidRDefault="009F58FE">
            <w:pPr>
              <w:pStyle w:val="protocolquestions"/>
            </w:pPr>
            <w:r>
              <w:t>Total number for study</w:t>
            </w:r>
          </w:p>
        </w:tc>
        <w:tc>
          <w:tcPr>
            <w:tcW w:w="4050" w:type="dxa"/>
            <w:tcBorders>
              <w:top w:val="nil"/>
              <w:left w:val="nil"/>
              <w:bottom w:val="nil"/>
              <w:right w:val="nil"/>
            </w:tcBorders>
          </w:tcPr>
          <w:p w:rsidR="009F58FE" w:rsidRDefault="00E34B68" w:rsidP="00E34B68">
            <w:pPr>
              <w:pStyle w:val="protocolquestions"/>
              <w:jc w:val="center"/>
            </w:pPr>
            <w:r>
              <w:t>Conservation Status</w:t>
            </w:r>
            <w:r w:rsidR="009F58FE">
              <w:t xml:space="preserve"> of the </w:t>
            </w:r>
            <w:r>
              <w:t>species</w:t>
            </w:r>
            <w:r w:rsidR="009F58FE">
              <w:t>:</w:t>
            </w:r>
          </w:p>
        </w:tc>
      </w:tr>
      <w:tr w:rsidR="009F58FE">
        <w:tc>
          <w:tcPr>
            <w:tcW w:w="3489"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9F58FE">
        <w:tc>
          <w:tcPr>
            <w:tcW w:w="3489"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E34B68">
        <w:tc>
          <w:tcPr>
            <w:tcW w:w="3489"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r>
      <w:tr w:rsidR="00E34B68">
        <w:tc>
          <w:tcPr>
            <w:tcW w:w="3489"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r>
      <w:tr w:rsidR="00E34B68">
        <w:tc>
          <w:tcPr>
            <w:tcW w:w="3489"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E34B68" w:rsidRDefault="00E34B68">
            <w:pPr>
              <w:pStyle w:val="protocolanswer"/>
              <w:rPr>
                <w:rFonts w:ascii="Arial Narrow" w:hAnsi="Arial Narrow"/>
              </w:rPr>
            </w:pPr>
          </w:p>
        </w:tc>
      </w:tr>
      <w:tr w:rsidR="008F7A4E">
        <w:tc>
          <w:tcPr>
            <w:tcW w:w="3489" w:type="dxa"/>
            <w:tcBorders>
              <w:top w:val="single" w:sz="6" w:space="0" w:color="auto"/>
              <w:left w:val="single" w:sz="6" w:space="0" w:color="auto"/>
              <w:bottom w:val="single" w:sz="6" w:space="0" w:color="auto"/>
              <w:right w:val="single" w:sz="6" w:space="0" w:color="auto"/>
            </w:tcBorders>
          </w:tcPr>
          <w:p w:rsidR="008F7A4E" w:rsidRDefault="008F7A4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rsidR="008F7A4E" w:rsidRDefault="008F7A4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rsidR="008F7A4E" w:rsidRDefault="008F7A4E">
            <w:pPr>
              <w:pStyle w:val="protocolanswer"/>
              <w:rPr>
                <w:rFonts w:ascii="Arial Narrow" w:hAnsi="Arial Narrow"/>
              </w:rPr>
            </w:pPr>
          </w:p>
        </w:tc>
      </w:tr>
    </w:tbl>
    <w:p w:rsidR="009F58FE" w:rsidRDefault="009F58FE">
      <w:pPr>
        <w:pStyle w:val="protocolquestions"/>
        <w:jc w:val="both"/>
      </w:pPr>
      <w:r>
        <w:rPr>
          <w:b/>
        </w:rPr>
        <w:t>4.  Procedures:</w:t>
      </w:r>
      <w:r>
        <w:t xml:space="preserve"> Briefly describe the animal procedures included in this project using language for non-scientific personnel. This page is posted on the animal room door for animal care staff and must be clear and understandable to the staff.  </w:t>
      </w:r>
      <w:r w:rsidR="00C74983">
        <w:t>There will be additional space for a detailed experimental protocol.</w:t>
      </w:r>
      <w:r>
        <w:t xml:space="preserve"> </w:t>
      </w:r>
    </w:p>
    <w:tbl>
      <w:tblPr>
        <w:tblW w:w="9465"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5"/>
      </w:tblGrid>
      <w:tr w:rsidR="009F58FE">
        <w:trPr>
          <w:trHeight w:hRule="exact" w:val="2848"/>
        </w:trPr>
        <w:tc>
          <w:tcPr>
            <w:tcW w:w="9465" w:type="dxa"/>
            <w:tcBorders>
              <w:top w:val="single" w:sz="6" w:space="0" w:color="auto"/>
              <w:left w:val="single" w:sz="6" w:space="0" w:color="auto"/>
              <w:bottom w:val="single" w:sz="6" w:space="0" w:color="auto"/>
              <w:right w:val="single" w:sz="6" w:space="0" w:color="auto"/>
            </w:tcBorders>
          </w:tcPr>
          <w:p w:rsidR="006E6278" w:rsidRDefault="006E6278">
            <w:pPr>
              <w:pStyle w:val="shortanswer"/>
              <w:rPr>
                <w:rFonts w:ascii="Arial Narrow" w:hAnsi="Arial Narrow"/>
              </w:rPr>
            </w:pPr>
          </w:p>
        </w:tc>
      </w:tr>
    </w:tbl>
    <w:p w:rsidR="009F58FE" w:rsidRDefault="009F58FE">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9F58FE">
        <w:trPr>
          <w:cantSplit/>
        </w:trPr>
        <w:tc>
          <w:tcPr>
            <w:tcW w:w="1170" w:type="dxa"/>
            <w:tcBorders>
              <w:top w:val="nil"/>
              <w:left w:val="nil"/>
              <w:bottom w:val="nil"/>
              <w:right w:val="nil"/>
            </w:tcBorders>
          </w:tcPr>
          <w:p w:rsidR="009F58FE" w:rsidRDefault="009F58FE">
            <w:pPr>
              <w:pStyle w:val="protocolquestions"/>
            </w:pPr>
            <w:r>
              <w:rPr>
                <w:b/>
              </w:rPr>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rsidR="009F58FE" w:rsidRDefault="009F58FE">
            <w:pPr>
              <w:pStyle w:val="protocolanswer"/>
              <w:jc w:val="center"/>
              <w:rPr>
                <w:rFonts w:ascii="Arial Narrow" w:hAnsi="Arial Narrow"/>
              </w:rPr>
            </w:pPr>
            <w:r>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rsidR="009F58FE" w:rsidRDefault="009F58FE">
            <w:pPr>
              <w:pStyle w:val="protocolanswer"/>
              <w:jc w:val="center"/>
              <w:rPr>
                <w:rFonts w:ascii="Arial Narrow" w:hAnsi="Arial Narrow"/>
              </w:rPr>
            </w:pPr>
            <w:r>
              <w:rPr>
                <w:rFonts w:ascii="Arial Narrow" w:hAnsi="Arial Narrow"/>
              </w:rPr>
              <w:t xml:space="preserve">Study area / Laboratory </w:t>
            </w:r>
            <w:r>
              <w:rPr>
                <w:rFonts w:ascii="Arial Narrow" w:hAnsi="Arial Narrow"/>
                <w:b/>
                <w:bCs/>
              </w:rPr>
              <w:t>(Room/Bldg.)</w:t>
            </w:r>
          </w:p>
        </w:tc>
      </w:tr>
      <w:tr w:rsidR="009F58FE">
        <w:trPr>
          <w:cantSplit/>
        </w:trPr>
        <w:tc>
          <w:tcPr>
            <w:tcW w:w="1170" w:type="dxa"/>
            <w:tcBorders>
              <w:top w:val="nil"/>
              <w:left w:val="nil"/>
              <w:bottom w:val="nil"/>
              <w:right w:val="nil"/>
            </w:tcBorders>
          </w:tcPr>
          <w:p w:rsidR="009F58FE" w:rsidRDefault="009F58FE">
            <w:pPr>
              <w:pStyle w:val="protocolquestions"/>
              <w:rPr>
                <w:b/>
                <w:bCs/>
              </w:rPr>
            </w:pPr>
            <w:r>
              <w:rPr>
                <w:b/>
                <w:bCs/>
              </w:rPr>
              <w:lastRenderedPageBreak/>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rsidR="009F58FE" w:rsidRDefault="009F58FE">
            <w:pPr>
              <w:pStyle w:val="protocolanswer"/>
              <w:rPr>
                <w:rFonts w:ascii="Arial Narrow" w:hAnsi="Arial Narrow"/>
              </w:rPr>
            </w:pPr>
          </w:p>
        </w:tc>
      </w:tr>
      <w:tr w:rsidR="009F58FE">
        <w:tc>
          <w:tcPr>
            <w:tcW w:w="2520" w:type="dxa"/>
            <w:gridSpan w:val="2"/>
            <w:tcBorders>
              <w:top w:val="nil"/>
              <w:left w:val="nil"/>
              <w:bottom w:val="nil"/>
              <w:right w:val="nil"/>
            </w:tcBorders>
          </w:tcPr>
          <w:p w:rsidR="009F58FE" w:rsidRDefault="009F58FE">
            <w:pPr>
              <w:pStyle w:val="protocolquestions"/>
            </w:pPr>
            <w:r>
              <w:t>Animals will be maintained by:</w:t>
            </w:r>
          </w:p>
        </w:tc>
        <w:tc>
          <w:tcPr>
            <w:tcW w:w="6930" w:type="dxa"/>
            <w:gridSpan w:val="2"/>
            <w:tcBorders>
              <w:top w:val="single" w:sz="6" w:space="0" w:color="auto"/>
              <w:left w:val="nil"/>
              <w:bottom w:val="nil"/>
              <w:right w:val="nil"/>
            </w:tcBorders>
          </w:tcPr>
          <w:p w:rsidR="009F58FE" w:rsidRDefault="009F58FE">
            <w:pPr>
              <w:pStyle w:val="protocolquestions"/>
            </w:pPr>
            <w:r>
              <w:t xml:space="preserve">[  ] Vivarium  [  ]  Investigator  </w:t>
            </w:r>
            <w:r>
              <w:rPr>
                <w:i/>
              </w:rPr>
              <w:t>(If investigator maintained, please attach husbandry SOPs.)</w:t>
            </w:r>
          </w:p>
        </w:tc>
      </w:tr>
    </w:tbl>
    <w:p w:rsidR="009F58FE" w:rsidRDefault="009F58FE">
      <w:pPr>
        <w:pStyle w:val="shortSpacer"/>
        <w:jc w:val="both"/>
      </w:pPr>
    </w:p>
    <w:p w:rsidR="009F58FE" w:rsidRDefault="009F58FE">
      <w:pPr>
        <w:pStyle w:val="shortSpacer"/>
        <w:jc w:val="both"/>
      </w:pPr>
    </w:p>
    <w:p w:rsidR="009F58FE" w:rsidRDefault="002C2EC6">
      <w:pPr>
        <w:pStyle w:val="shortSpacer"/>
        <w:spacing w:line="240" w:lineRule="auto"/>
        <w:jc w:val="left"/>
        <w:rPr>
          <w:b/>
          <w:sz w:val="20"/>
        </w:rPr>
      </w:pPr>
      <w:r>
        <w:rPr>
          <w:b/>
          <w:sz w:val="20"/>
        </w:rPr>
        <w:t>6</w:t>
      </w:r>
      <w:r w:rsidR="009F58FE">
        <w:rPr>
          <w:b/>
          <w:sz w:val="20"/>
        </w:rPr>
        <w:t>.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9F58FE">
        <w:trPr>
          <w:cantSplit/>
        </w:trPr>
        <w:tc>
          <w:tcPr>
            <w:tcW w:w="3690" w:type="dxa"/>
            <w:tcBorders>
              <w:top w:val="nil"/>
              <w:left w:val="nil"/>
              <w:bottom w:val="nil"/>
              <w:right w:val="nil"/>
            </w:tcBorders>
          </w:tcPr>
          <w:p w:rsidR="009F58FE" w:rsidRDefault="009F58FE">
            <w:pPr>
              <w:pStyle w:val="protocolquestions"/>
              <w:rPr>
                <w:color w:val="000000"/>
              </w:rPr>
            </w:pPr>
            <w:r>
              <w:rPr>
                <w:color w:val="000000"/>
              </w:rPr>
              <w:t xml:space="preserve">Is the protocol for </w:t>
            </w:r>
            <w:r>
              <w:rPr>
                <w:b/>
                <w:bCs/>
                <w:color w:val="000000"/>
              </w:rPr>
              <w:t>newly</w:t>
            </w:r>
            <w:r>
              <w:rPr>
                <w:color w:val="000000"/>
              </w:rPr>
              <w:t xml:space="preserve"> funded NIH research?</w:t>
            </w:r>
          </w:p>
        </w:tc>
        <w:tc>
          <w:tcPr>
            <w:tcW w:w="1800" w:type="dxa"/>
            <w:tcBorders>
              <w:top w:val="nil"/>
              <w:left w:val="nil"/>
              <w:bottom w:val="nil"/>
              <w:right w:val="nil"/>
            </w:tcBorders>
          </w:tcPr>
          <w:p w:rsidR="009F58FE" w:rsidRDefault="009F58FE">
            <w:pPr>
              <w:pStyle w:val="protocolquestions"/>
            </w:pPr>
            <w:r>
              <w:t xml:space="preserve">Yes [  ]  No [  ]                 </w:t>
            </w:r>
          </w:p>
        </w:tc>
        <w:tc>
          <w:tcPr>
            <w:tcW w:w="1800" w:type="dxa"/>
            <w:tcBorders>
              <w:top w:val="nil"/>
              <w:left w:val="nil"/>
              <w:bottom w:val="nil"/>
              <w:right w:val="single" w:sz="4" w:space="0" w:color="auto"/>
            </w:tcBorders>
          </w:tcPr>
          <w:p w:rsidR="009F58FE" w:rsidRDefault="009F58FE">
            <w:pPr>
              <w:pStyle w:val="protocolquestions"/>
            </w:pPr>
            <w:r>
              <w:t>Funding Source:</w:t>
            </w:r>
          </w:p>
        </w:tc>
        <w:tc>
          <w:tcPr>
            <w:tcW w:w="2160" w:type="dxa"/>
            <w:tcBorders>
              <w:top w:val="single" w:sz="4" w:space="0" w:color="auto"/>
              <w:left w:val="single" w:sz="4" w:space="0" w:color="auto"/>
              <w:bottom w:val="single" w:sz="4" w:space="0" w:color="auto"/>
              <w:right w:val="single" w:sz="4" w:space="0" w:color="auto"/>
            </w:tcBorders>
          </w:tcPr>
          <w:p w:rsidR="009F58FE" w:rsidRDefault="009F58FE">
            <w:pPr>
              <w:pStyle w:val="protocolquestions"/>
            </w:pPr>
          </w:p>
        </w:tc>
      </w:tr>
    </w:tbl>
    <w:p w:rsidR="009F58FE" w:rsidRDefault="009F58FE">
      <w:pPr>
        <w:pStyle w:val="shortSpacer"/>
        <w:rPr>
          <w:sz w:val="20"/>
        </w:rPr>
      </w:pPr>
    </w:p>
    <w:p w:rsidR="009F58FE" w:rsidRDefault="009F58FE">
      <w:pPr>
        <w:pStyle w:val="shortSpacer"/>
        <w:rPr>
          <w:sz w:val="20"/>
        </w:rPr>
      </w:pPr>
    </w:p>
    <w:p w:rsidR="009F58FE" w:rsidRDefault="002C2EC6">
      <w:pPr>
        <w:pStyle w:val="shortSpacer"/>
        <w:spacing w:line="240" w:lineRule="auto"/>
        <w:jc w:val="left"/>
        <w:rPr>
          <w:sz w:val="20"/>
        </w:rPr>
      </w:pPr>
      <w:r>
        <w:rPr>
          <w:b/>
          <w:sz w:val="20"/>
        </w:rPr>
        <w:t>7</w:t>
      </w:r>
      <w:r w:rsidR="009F58FE">
        <w:rPr>
          <w:b/>
          <w:sz w:val="20"/>
        </w:rPr>
        <w:t xml:space="preserve">.  </w:t>
      </w:r>
      <w:r w:rsidR="00E34B68">
        <w:rPr>
          <w:b/>
          <w:sz w:val="20"/>
        </w:rPr>
        <w:t xml:space="preserve">If wildlife requires veterinary care due to experimental procedures all UCM investigators will contact Lakeside Nature Center located at </w:t>
      </w:r>
      <w:r w:rsidR="00E34B68" w:rsidRPr="00E34B68">
        <w:rPr>
          <w:b/>
          <w:sz w:val="20"/>
        </w:rPr>
        <w:t>4701 East Gregory Blvd by calling 816-513-8960</w:t>
      </w:r>
      <w:r w:rsidR="00E34B68">
        <w:rPr>
          <w:b/>
          <w:sz w:val="20"/>
        </w:rPr>
        <w:t>.</w:t>
      </w:r>
      <w:r w:rsidR="009F58FE">
        <w:rPr>
          <w:b/>
          <w:sz w:val="20"/>
        </w:rPr>
        <w:t xml:space="preserve">  </w:t>
      </w:r>
    </w:p>
    <w:p w:rsidR="009F58FE" w:rsidRDefault="009F58FE">
      <w:pPr>
        <w:pStyle w:val="shortSpacer"/>
        <w:jc w:val="left"/>
      </w:pPr>
    </w:p>
    <w:p w:rsidR="002C2EC6" w:rsidRDefault="002C2EC6">
      <w:pPr>
        <w:pStyle w:val="protocolquestions"/>
        <w:rPr>
          <w:b/>
          <w:bCs/>
        </w:rPr>
      </w:pPr>
    </w:p>
    <w:p w:rsidR="002C2EC6" w:rsidRDefault="002C2EC6">
      <w:pPr>
        <w:pStyle w:val="protocolquestions"/>
        <w:rPr>
          <w:b/>
          <w:bCs/>
        </w:rPr>
      </w:pPr>
    </w:p>
    <w:p w:rsidR="009F58FE" w:rsidRDefault="002C2EC6">
      <w:pPr>
        <w:pStyle w:val="protocolquestions"/>
        <w:rPr>
          <w:b/>
        </w:rPr>
      </w:pPr>
      <w:r w:rsidRPr="002C2EC6">
        <w:rPr>
          <w:b/>
          <w:bCs/>
        </w:rPr>
        <w:t>8</w:t>
      </w:r>
      <w:r w:rsidR="009F58FE">
        <w:rPr>
          <w:bCs/>
        </w:rPr>
        <w:t xml:space="preserve">. </w:t>
      </w:r>
      <w:ins w:id="1" w:author="Jessica Davis" w:date="2004-04-19T16:42:00Z">
        <w:r w:rsidR="009F58FE">
          <w:rPr>
            <w:b/>
            <w:color w:val="000000"/>
          </w:rPr>
          <w:t>Objective and Significance</w:t>
        </w:r>
      </w:ins>
      <w:r w:rsidR="009F58FE">
        <w:rPr>
          <w:bCs/>
          <w:color w:val="000000"/>
        </w:rPr>
        <w:t>:</w:t>
      </w:r>
    </w:p>
    <w:p w:rsidR="009F58FE" w:rsidRDefault="009F58FE">
      <w:pPr>
        <w:pStyle w:val="protocolquestions"/>
        <w:jc w:val="both"/>
        <w:rPr>
          <w:color w:val="FF0000"/>
        </w:rPr>
      </w:pPr>
      <w:r>
        <w:t xml:space="preserve">Please provide a brief description of </w:t>
      </w:r>
      <w:r>
        <w:rPr>
          <w:bCs/>
        </w:rPr>
        <w:t>the</w:t>
      </w:r>
      <w:r>
        <w:rPr>
          <w:b/>
        </w:rPr>
        <w:t xml:space="preserve"> objectives and significance</w:t>
      </w:r>
      <w:r>
        <w:t xml:space="preserve"> of the study, bearing in mind your target audience may be a faculty member from an unrelated discipline.  </w:t>
      </w:r>
    </w:p>
    <w:p w:rsidR="009F58FE" w:rsidRDefault="009F58FE">
      <w:pPr>
        <w:pStyle w:val="protocolquestions"/>
        <w:keepNext/>
        <w:keepLines/>
      </w:pPr>
      <w:r>
        <w:t>Objective:</w:t>
      </w:r>
    </w:p>
    <w:tbl>
      <w:tblPr>
        <w:tblW w:w="0" w:type="auto"/>
        <w:tblInd w:w="108" w:type="dxa"/>
        <w:tblLayout w:type="fixed"/>
        <w:tblLook w:val="0000" w:firstRow="0" w:lastRow="0" w:firstColumn="0" w:lastColumn="0" w:noHBand="0" w:noVBand="0"/>
      </w:tblPr>
      <w:tblGrid>
        <w:gridCol w:w="9450"/>
      </w:tblGrid>
      <w:tr w:rsidR="009F58FE">
        <w:trPr>
          <w:trHeight w:val="1101"/>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color w:val="FF0000"/>
              </w:rPr>
            </w:pPr>
          </w:p>
        </w:tc>
      </w:tr>
    </w:tbl>
    <w:p w:rsidR="009F58FE" w:rsidRDefault="009F58FE">
      <w:pPr>
        <w:pStyle w:val="protocolquestions"/>
        <w:keepNext/>
        <w:keepLines/>
        <w:jc w:val="both"/>
      </w:pPr>
      <w:r>
        <w:t>Significance: Please</w:t>
      </w:r>
      <w:r>
        <w:rPr>
          <w:color w:val="D40000"/>
        </w:rPr>
        <w:t xml:space="preserve"> </w:t>
      </w:r>
      <w:r>
        <w:t>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9F58FE">
        <w:trPr>
          <w:trHeight w:val="1164"/>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color w:val="FF0000"/>
              </w:rPr>
            </w:pPr>
          </w:p>
        </w:tc>
      </w:tr>
    </w:tbl>
    <w:p w:rsidR="009F58FE" w:rsidRDefault="002C2EC6">
      <w:pPr>
        <w:pStyle w:val="protocolquestions"/>
        <w:keepNext/>
        <w:spacing w:line="240" w:lineRule="auto"/>
      </w:pPr>
      <w:r>
        <w:rPr>
          <w:b/>
        </w:rPr>
        <w:t>9</w:t>
      </w:r>
      <w:r w:rsidR="009F58FE">
        <w:rPr>
          <w:b/>
        </w:rPr>
        <w:t>.  Literature search</w:t>
      </w:r>
      <w:r w:rsidR="009F58FE">
        <w:t xml:space="preserve"> </w:t>
      </w:r>
      <w:r w:rsidR="009F58FE">
        <w:rPr>
          <w:b/>
        </w:rPr>
        <w:t>for alternatives and unnecessary duplication</w:t>
      </w:r>
      <w:r w:rsidR="009F58FE">
        <w:t xml:space="preserve">: </w:t>
      </w:r>
      <w:r w:rsidR="009F58FE" w:rsidRPr="002C2EC6">
        <w:rPr>
          <w:b/>
          <w:i/>
          <w:color w:val="FF0000"/>
          <w:sz w:val="18"/>
        </w:rPr>
        <w:t>Federal law specifically requires this section</w:t>
      </w:r>
      <w:r w:rsidR="009F58FE">
        <w:rPr>
          <w:b/>
          <w:i/>
          <w:sz w:val="18"/>
        </w:rPr>
        <w:t>.</w:t>
      </w:r>
      <w:r w:rsidR="009F58FE">
        <w:rPr>
          <w:i/>
          <w:sz w:val="18"/>
        </w:rPr>
        <w:t xml:space="preserve">  </w:t>
      </w:r>
    </w:p>
    <w:p w:rsidR="009F58FE" w:rsidRDefault="009F58FE">
      <w:pPr>
        <w:pStyle w:val="Heading1"/>
        <w:jc w:val="both"/>
        <w:rPr>
          <w:rFonts w:ascii="Arial Narrow" w:hAnsi="Arial Narrow"/>
          <w:b w:val="0"/>
          <w:i/>
          <w:sz w:val="18"/>
        </w:rPr>
      </w:pPr>
      <w:r>
        <w:rPr>
          <w:rFonts w:ascii="Arial Narrow" w:hAnsi="Arial Narrow"/>
          <w:b w:val="0"/>
        </w:rPr>
        <w:t>Alternatives should be considered for any aspect of this protocol that may cause more than momentary or slight pain or distress to the animals.  Alternatives to be considered include those that would: 1)</w:t>
      </w:r>
      <w:r>
        <w:rPr>
          <w:rFonts w:ascii="Arial Narrow" w:hAnsi="Arial Narrow"/>
        </w:rPr>
        <w:t xml:space="preserve"> refine </w:t>
      </w:r>
      <w:r>
        <w:rPr>
          <w:rFonts w:ascii="Arial Narrow" w:hAnsi="Arial Narrow"/>
          <w:b w:val="0"/>
        </w:rPr>
        <w:t>the procedure to minimize discomfort that the animal(s) may experience; 2)</w:t>
      </w:r>
      <w:r>
        <w:rPr>
          <w:rFonts w:ascii="Arial Narrow" w:hAnsi="Arial Narrow"/>
        </w:rPr>
        <w:t xml:space="preserve"> reduce </w:t>
      </w:r>
      <w:r>
        <w:rPr>
          <w:rFonts w:ascii="Arial Narrow" w:hAnsi="Arial Narrow"/>
          <w:b w:val="0"/>
        </w:rPr>
        <w:t xml:space="preserve">the number of animals used overall; or 3) </w:t>
      </w:r>
      <w:r>
        <w:rPr>
          <w:rFonts w:ascii="Arial Narrow" w:hAnsi="Arial Narrow"/>
        </w:rPr>
        <w:t>replace</w:t>
      </w:r>
      <w:r>
        <w:rPr>
          <w:rFonts w:ascii="Arial Narrow" w:hAnsi="Arial Narrow"/>
          <w:b w:val="0"/>
        </w:rPr>
        <w:t xml:space="preserve"> animals with non animal alternatives. </w:t>
      </w:r>
    </w:p>
    <w:p w:rsidR="009F58FE" w:rsidRDefault="009F58FE">
      <w:pPr>
        <w:pStyle w:val="shortspacer0"/>
        <w:rPr>
          <w:color w:val="FF0000"/>
        </w:rPr>
      </w:pPr>
      <w:r>
        <w:rPr>
          <w:color w:val="FF0000"/>
        </w:rPr>
        <w:t xml:space="preserve"> </w:t>
      </w:r>
    </w:p>
    <w:p w:rsidR="009F58FE" w:rsidRDefault="009F58FE">
      <w:pPr>
        <w:pStyle w:val="shortSpacer"/>
      </w:pPr>
      <w:r>
        <w:t>**</w:t>
      </w:r>
    </w:p>
    <w:p w:rsidR="009F58FE" w:rsidRDefault="009F58FE">
      <w:pPr>
        <w:pStyle w:val="protocolquestions"/>
        <w:jc w:val="both"/>
        <w:rPr>
          <w:i/>
          <w:iCs/>
        </w:rPr>
      </w:pPr>
      <w:r>
        <w:rPr>
          <w:b/>
        </w:rPr>
        <w:t>a)</w:t>
      </w:r>
      <w:r>
        <w:t xml:space="preserve"> </w:t>
      </w:r>
      <w:r>
        <w:rPr>
          <w:b/>
        </w:rPr>
        <w:t>Databases</w:t>
      </w:r>
      <w:r>
        <w:t xml:space="preserve">: List a </w:t>
      </w:r>
      <w:r>
        <w:rPr>
          <w:b/>
        </w:rPr>
        <w:t>minimum</w:t>
      </w:r>
      <w:r>
        <w:t xml:space="preserve"> of two databases searched and/or other sources consulted. Include the years covered by the   search</w:t>
      </w:r>
      <w:r>
        <w:rPr>
          <w:color w:val="000000"/>
        </w:rPr>
        <w:t xml:space="preserve">.  </w:t>
      </w:r>
      <w:r>
        <w:rPr>
          <w:i/>
          <w:iCs/>
          <w:color w:val="000000"/>
        </w:rPr>
        <w:t>The literature</w:t>
      </w:r>
      <w:r>
        <w:rPr>
          <w:i/>
          <w:iCs/>
        </w:rPr>
        <w:t xml:space="preserve"> search must have been performed within the last six months.</w:t>
      </w:r>
    </w:p>
    <w:p w:rsidR="009F58FE" w:rsidRDefault="009F58FE">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Database Name</w:t>
            </w: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Years Covered</w:t>
            </w: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protocolquestions"/>
              <w:jc w:val="center"/>
              <w:rPr>
                <w:b/>
              </w:rPr>
            </w:pPr>
            <w:r>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protocolquestions"/>
              <w:jc w:val="center"/>
              <w:rPr>
                <w:b/>
              </w:rPr>
            </w:pPr>
            <w:r>
              <w:rPr>
                <w:b/>
              </w:rPr>
              <w:t>Date</w:t>
            </w: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21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keepLines/>
        <w:jc w:val="both"/>
      </w:pPr>
      <w:r>
        <w:rPr>
          <w:b/>
        </w:rPr>
        <w:t xml:space="preserve">b) </w:t>
      </w:r>
      <w:r w:rsidRPr="00A11EB0">
        <w:rPr>
          <w:b/>
          <w:u w:val="single"/>
        </w:rPr>
        <w:t>Result of search for alternatives</w:t>
      </w:r>
      <w:r w:rsidRPr="00A11EB0">
        <w:rPr>
          <w:b/>
        </w:rPr>
        <w:t xml:space="preserve">: </w:t>
      </w:r>
      <w:r w:rsidRPr="00A11EB0">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9F58FE">
        <w:trPr>
          <w:trHeight w:val="1875"/>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rPr>
          <w:sz w:val="20"/>
        </w:rPr>
      </w:pPr>
    </w:p>
    <w:p w:rsidR="00481BD7" w:rsidRDefault="00481BD7">
      <w:pPr>
        <w:pStyle w:val="shortSpacer"/>
        <w:spacing w:line="240" w:lineRule="auto"/>
        <w:jc w:val="both"/>
        <w:rPr>
          <w:b/>
          <w:sz w:val="20"/>
        </w:rPr>
      </w:pPr>
    </w:p>
    <w:p w:rsidR="009F58FE" w:rsidRDefault="009F58FE">
      <w:pPr>
        <w:pStyle w:val="shortSpacer"/>
        <w:spacing w:line="240" w:lineRule="auto"/>
        <w:jc w:val="both"/>
        <w:rPr>
          <w:sz w:val="20"/>
        </w:rPr>
      </w:pPr>
      <w:r>
        <w:rPr>
          <w:b/>
          <w:sz w:val="20"/>
        </w:rPr>
        <w:t xml:space="preserve">c) </w:t>
      </w:r>
      <w:r>
        <w:rPr>
          <w:b/>
          <w:sz w:val="20"/>
          <w:u w:val="single"/>
        </w:rPr>
        <w:t>Animal numbers justification:</w:t>
      </w:r>
      <w:r>
        <w:rPr>
          <w:b/>
          <w:sz w:val="20"/>
        </w:rPr>
        <w:t xml:space="preserve"> </w:t>
      </w:r>
      <w:r>
        <w:rPr>
          <w:sz w:val="20"/>
        </w:rPr>
        <w:t xml:space="preserve">Please describe the consideration given to reducing the number of animals required for this study.  Please also provide information on how you arrived at the number of animals required.  If preliminary data is available and if relevant, please provide a power analysis or other statistical method used to determine the number of animals necessary.  </w:t>
      </w:r>
    </w:p>
    <w:tbl>
      <w:tblPr>
        <w:tblW w:w="0" w:type="auto"/>
        <w:tblInd w:w="108" w:type="dxa"/>
        <w:tblLayout w:type="fixed"/>
        <w:tblLook w:val="0000" w:firstRow="0" w:lastRow="0" w:firstColumn="0" w:lastColumn="0" w:noHBand="0" w:noVBand="0"/>
      </w:tblPr>
      <w:tblGrid>
        <w:gridCol w:w="9450"/>
      </w:tblGrid>
      <w:tr w:rsidR="009F58FE">
        <w:trPr>
          <w:trHeight w:val="2163"/>
        </w:trPr>
        <w:tc>
          <w:tcPr>
            <w:tcW w:w="945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rsidP="008F7A4E">
      <w:pPr>
        <w:pStyle w:val="shortSpacer"/>
        <w:spacing w:line="240" w:lineRule="auto"/>
        <w:jc w:val="both"/>
        <w:rPr>
          <w:sz w:val="20"/>
        </w:rPr>
      </w:pPr>
    </w:p>
    <w:p w:rsidR="002C2EC6" w:rsidRDefault="002C2EC6" w:rsidP="008F7A4E">
      <w:pPr>
        <w:pStyle w:val="shortSpacer"/>
        <w:spacing w:line="240" w:lineRule="auto"/>
        <w:jc w:val="both"/>
        <w:rPr>
          <w:sz w:val="20"/>
        </w:rPr>
      </w:pPr>
    </w:p>
    <w:p w:rsidR="002C2EC6" w:rsidRDefault="002C2EC6" w:rsidP="008F7A4E">
      <w:pPr>
        <w:pStyle w:val="shortSpacer"/>
        <w:spacing w:line="240" w:lineRule="auto"/>
        <w:jc w:val="both"/>
        <w:rPr>
          <w:sz w:val="20"/>
        </w:rPr>
      </w:pPr>
    </w:p>
    <w:p w:rsidR="009F58FE" w:rsidRDefault="009F58FE">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9F58FE">
        <w:tc>
          <w:tcPr>
            <w:tcW w:w="3690" w:type="dxa"/>
            <w:tcBorders>
              <w:top w:val="nil"/>
              <w:left w:val="nil"/>
              <w:bottom w:val="nil"/>
              <w:right w:val="nil"/>
            </w:tcBorders>
          </w:tcPr>
          <w:p w:rsidR="009F58FE" w:rsidRDefault="008F7A4E" w:rsidP="002C2EC6">
            <w:pPr>
              <w:pStyle w:val="protocolquestions"/>
            </w:pPr>
            <w:r>
              <w:rPr>
                <w:b/>
              </w:rPr>
              <w:t>d</w:t>
            </w:r>
            <w:r w:rsidR="009F58FE">
              <w:rPr>
                <w:b/>
              </w:rPr>
              <w:t xml:space="preserve">) </w:t>
            </w:r>
            <w:r w:rsidR="009F58FE">
              <w:t>Has this study been previously conducted?</w:t>
            </w:r>
          </w:p>
        </w:tc>
        <w:tc>
          <w:tcPr>
            <w:tcW w:w="153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  ]  Yes    [  ]  No</w:t>
            </w:r>
          </w:p>
        </w:tc>
      </w:tr>
    </w:tbl>
    <w:p w:rsidR="009F58FE" w:rsidRDefault="009F58FE">
      <w:pPr>
        <w:pStyle w:val="shortSpacer"/>
        <w:rPr>
          <w:sz w:val="20"/>
        </w:rPr>
      </w:pPr>
    </w:p>
    <w:p w:rsidR="007B1B8D" w:rsidRDefault="009F58FE" w:rsidP="007B1B8D">
      <w:pPr>
        <w:pStyle w:val="protocolquestions"/>
        <w:jc w:val="both"/>
      </w:pPr>
      <w:r>
        <w:t xml:space="preserve">If the study has been previously </w:t>
      </w:r>
      <w:r>
        <w:rPr>
          <w:color w:val="000000"/>
        </w:rPr>
        <w:t>conducted</w:t>
      </w:r>
      <w:r>
        <w:t>, please provide scientific justification for</w:t>
      </w:r>
      <w:r>
        <w:rPr>
          <w:color w:val="D20000"/>
        </w:rPr>
        <w:t xml:space="preserve"> </w:t>
      </w:r>
      <w:r>
        <w:t>why it is necessary to repeat the experiment.</w:t>
      </w:r>
      <w:r w:rsidR="007B1B8D">
        <w:t xml:space="preserve">  </w:t>
      </w:r>
    </w:p>
    <w:tbl>
      <w:tblPr>
        <w:tblpPr w:leftFromText="180" w:rightFromText="180" w:vertAnchor="page" w:horzAnchor="margin" w:tblpY="1906"/>
        <w:tblW w:w="0" w:type="auto"/>
        <w:tblLayout w:type="fixed"/>
        <w:tblLook w:val="0000" w:firstRow="0" w:lastRow="0" w:firstColumn="0" w:lastColumn="0" w:noHBand="0" w:noVBand="0"/>
      </w:tblPr>
      <w:tblGrid>
        <w:gridCol w:w="9356"/>
      </w:tblGrid>
      <w:tr w:rsidR="007B1B8D">
        <w:trPr>
          <w:trHeight w:val="1368"/>
        </w:trPr>
        <w:tc>
          <w:tcPr>
            <w:tcW w:w="9356" w:type="dxa"/>
            <w:tcBorders>
              <w:top w:val="single" w:sz="6" w:space="0" w:color="auto"/>
              <w:left w:val="single" w:sz="6" w:space="0" w:color="auto"/>
              <w:bottom w:val="single" w:sz="6" w:space="0" w:color="auto"/>
              <w:right w:val="single" w:sz="6" w:space="0" w:color="auto"/>
            </w:tcBorders>
          </w:tcPr>
          <w:p w:rsidR="007B1B8D" w:rsidRDefault="007B1B8D" w:rsidP="007B1B8D">
            <w:pPr>
              <w:pStyle w:val="shortanswer"/>
              <w:rPr>
                <w:rFonts w:ascii="Arial Narrow" w:hAnsi="Arial Narrow"/>
              </w:rPr>
            </w:pPr>
          </w:p>
        </w:tc>
      </w:tr>
    </w:tbl>
    <w:p w:rsidR="007B1B8D" w:rsidRDefault="007B1B8D" w:rsidP="007B1B8D">
      <w:pPr>
        <w:pStyle w:val="protocolquestions"/>
        <w:jc w:val="both"/>
        <w:rPr>
          <w:b/>
        </w:rPr>
      </w:pPr>
      <w:r>
        <w:rPr>
          <w:b/>
        </w:rPr>
        <w:t>10</w:t>
      </w:r>
      <w:r w:rsidR="009F58FE">
        <w:rPr>
          <w:b/>
        </w:rPr>
        <w:t xml:space="preserve">. </w:t>
      </w:r>
      <w:r w:rsidR="009F58FE">
        <w:t xml:space="preserve"> </w:t>
      </w:r>
      <w:r w:rsidR="009F58FE">
        <w:rPr>
          <w:b/>
        </w:rPr>
        <w:t>Summary of Procedures:</w:t>
      </w:r>
    </w:p>
    <w:p w:rsidR="007B1B8D" w:rsidRDefault="00464F26" w:rsidP="00464F26">
      <w:pPr>
        <w:pStyle w:val="protocolquestions"/>
        <w:ind w:left="360" w:hanging="270"/>
        <w:jc w:val="both"/>
      </w:pPr>
      <w:r>
        <w:rPr>
          <w:b/>
        </w:rPr>
        <w:t xml:space="preserve">a)  </w:t>
      </w:r>
      <w:r w:rsidR="009F58FE">
        <w:rPr>
          <w:b/>
        </w:rPr>
        <w:t>Describe the use of animals in your project in detail.</w:t>
      </w:r>
      <w:r w:rsidR="009F58FE">
        <w:t xml:space="preserve"> Using terminology that will be understood by individuals outside your field of expertise</w:t>
      </w:r>
      <w:r w:rsidR="009F58FE">
        <w:rPr>
          <w:color w:val="000000"/>
        </w:rPr>
        <w:t>.  Please write a detailed description of all animal procedures in a logical progression, beginning with receipt of the animals and ending with euthanasia or the</w:t>
      </w:r>
      <w:r w:rsidR="009F58FE">
        <w:t xml:space="preserve"> study endpoint. </w:t>
      </w:r>
      <w:r w:rsidR="009F58FE">
        <w:rPr>
          <w:b/>
        </w:rPr>
        <w:t>List each study group and describe all the specific procedures that will be performed on each animal in each study group</w:t>
      </w:r>
      <w:r>
        <w:rPr>
          <w:b/>
        </w:rPr>
        <w:t xml:space="preserve">, including a summary of which animals will be released unharmed </w:t>
      </w:r>
      <w:r w:rsidR="00B52BC6">
        <w:rPr>
          <w:b/>
        </w:rPr>
        <w:t>and/</w:t>
      </w:r>
      <w:r>
        <w:rPr>
          <w:b/>
        </w:rPr>
        <w:t xml:space="preserve">or </w:t>
      </w:r>
      <w:r w:rsidR="00B52BC6">
        <w:rPr>
          <w:b/>
        </w:rPr>
        <w:t>euthanized</w:t>
      </w:r>
      <w:r>
        <w:rPr>
          <w:b/>
        </w:rPr>
        <w:t xml:space="preserve"> due to sampling procedures.</w:t>
      </w:r>
    </w:p>
    <w:p w:rsidR="007B1B8D" w:rsidRDefault="009F58FE" w:rsidP="00464F26">
      <w:pPr>
        <w:pStyle w:val="protocolquestions"/>
        <w:ind w:left="360"/>
        <w:jc w:val="both"/>
      </w:pPr>
      <w:r>
        <w:t xml:space="preserve">Please provide a complete description of the surgical procedure(s) including </w:t>
      </w:r>
      <w:r w:rsidRPr="007B1B8D">
        <w:rPr>
          <w:b/>
          <w:bCs/>
        </w:rPr>
        <w:t>Anesthesia, Analgesia, and/or   Neuromuscular blocking agents</w:t>
      </w:r>
      <w:r>
        <w:t>. If the procedure(s) will be performed by vivarium or veterinary staff with an established, IACUC-approved SOP, please identify the SOP title and number.</w:t>
      </w:r>
    </w:p>
    <w:tbl>
      <w:tblPr>
        <w:tblpPr w:leftFromText="180" w:rightFromText="180" w:vertAnchor="text" w:horzAnchor="margin" w:tblpY="1209"/>
        <w:tblW w:w="0" w:type="auto"/>
        <w:tblLayout w:type="fixed"/>
        <w:tblLook w:val="0000" w:firstRow="0" w:lastRow="0" w:firstColumn="0" w:lastColumn="0" w:noHBand="0" w:noVBand="0"/>
      </w:tblPr>
      <w:tblGrid>
        <w:gridCol w:w="9541"/>
      </w:tblGrid>
      <w:tr w:rsidR="007B1B8D">
        <w:trPr>
          <w:trHeight w:val="7579"/>
        </w:trPr>
        <w:tc>
          <w:tcPr>
            <w:tcW w:w="9541" w:type="dxa"/>
            <w:tcBorders>
              <w:top w:val="single" w:sz="6" w:space="0" w:color="auto"/>
              <w:left w:val="single" w:sz="6" w:space="0" w:color="auto"/>
              <w:bottom w:val="single" w:sz="6" w:space="0" w:color="auto"/>
              <w:right w:val="single" w:sz="6" w:space="0" w:color="auto"/>
            </w:tcBorders>
          </w:tcPr>
          <w:p w:rsidR="007B1B8D" w:rsidRDefault="007B1B8D" w:rsidP="007B1B8D">
            <w:pPr>
              <w:pStyle w:val="shortanswer"/>
              <w:rPr>
                <w:rFonts w:ascii="Arial Narrow" w:hAnsi="Arial Narrow"/>
                <w:color w:val="FF0000"/>
              </w:rPr>
            </w:pPr>
          </w:p>
          <w:p w:rsidR="007B1B8D" w:rsidRDefault="007B1B8D" w:rsidP="007B1B8D">
            <w:pPr>
              <w:pStyle w:val="shortanswer"/>
              <w:rPr>
                <w:rFonts w:ascii="Arial Narrow" w:hAnsi="Arial Narrow"/>
              </w:rPr>
            </w:pPr>
          </w:p>
        </w:tc>
      </w:tr>
    </w:tbl>
    <w:p w:rsidR="009F58FE" w:rsidRPr="007B1B8D" w:rsidRDefault="009F58FE" w:rsidP="00464F26">
      <w:pPr>
        <w:pStyle w:val="protocolquestions"/>
        <w:ind w:left="360"/>
        <w:jc w:val="both"/>
      </w:pPr>
      <w:r w:rsidRPr="007B1B8D">
        <w:rPr>
          <w:bCs/>
          <w:color w:val="000000"/>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t>
      </w:r>
      <w:r w:rsidR="00E34B68">
        <w:rPr>
          <w:bCs/>
          <w:color w:val="000000"/>
        </w:rPr>
        <w:t>if required please provide the respective permit numbers and the permit granting agency</w:t>
      </w:r>
      <w:r w:rsidRPr="007B1B8D">
        <w:rPr>
          <w:bCs/>
          <w:color w:val="000000"/>
        </w:rPr>
        <w:t xml:space="preserve">. </w:t>
      </w:r>
    </w:p>
    <w:p w:rsidR="009F58FE" w:rsidRDefault="009F58FE">
      <w:pPr>
        <w:pStyle w:val="protocolquestions"/>
        <w:keepNext/>
        <w:keepLines/>
        <w:spacing w:line="240" w:lineRule="auto"/>
        <w:ind w:left="720"/>
        <w:jc w:val="both"/>
      </w:pPr>
      <w:r>
        <w:rPr>
          <w:color w:val="000000"/>
        </w:rPr>
        <w:t>This cell will expand, but please try to be concise. Please define all abbreviations</w:t>
      </w:r>
      <w:r>
        <w:rPr>
          <w:color w:val="FF0000"/>
        </w:rPr>
        <w:t xml:space="preserve">. </w:t>
      </w:r>
    </w:p>
    <w:p w:rsidR="009F58FE" w:rsidRDefault="009F58FE">
      <w:pPr>
        <w:pStyle w:val="protocolquestions"/>
        <w:tabs>
          <w:tab w:val="left" w:pos="8730"/>
        </w:tabs>
        <w:rPr>
          <w:b/>
        </w:rPr>
      </w:pPr>
    </w:p>
    <w:p w:rsidR="009F58FE" w:rsidRDefault="009F58FE" w:rsidP="00464F26">
      <w:pPr>
        <w:pStyle w:val="protocolquestions"/>
        <w:keepNext/>
        <w:keepLines/>
        <w:jc w:val="both"/>
      </w:pPr>
      <w:r>
        <w:rPr>
          <w:b/>
        </w:rPr>
        <w:t xml:space="preserve">      </w:t>
      </w:r>
      <w:r w:rsidR="00464F26">
        <w:rPr>
          <w:b/>
        </w:rPr>
        <w:t xml:space="preserve"> b</w:t>
      </w:r>
      <w:r>
        <w:rPr>
          <w:b/>
        </w:rPr>
        <w:t>) Is death an endpoint in your experimental procedure</w:t>
      </w:r>
      <w:r w:rsidR="00B52BC6">
        <w:rPr>
          <w:b/>
        </w:rPr>
        <w:t xml:space="preserve"> (see note below)</w:t>
      </w:r>
      <w:r>
        <w:rPr>
          <w:b/>
        </w:rPr>
        <w:t>?</w:t>
      </w:r>
      <w:r>
        <w:t xml:space="preserve">     [  ] Yes    [  ]  No</w:t>
      </w:r>
    </w:p>
    <w:p w:rsidR="009F58FE" w:rsidRDefault="009F58FE">
      <w:pPr>
        <w:pStyle w:val="protocolquestions"/>
        <w:keepNext/>
        <w:ind w:left="270"/>
        <w:rPr>
          <w:i/>
          <w:sz w:val="18"/>
        </w:rPr>
      </w:pPr>
      <w:r>
        <w:rPr>
          <w:i/>
          <w:sz w:val="18"/>
        </w:rPr>
        <w:t xml:space="preserve"> (Note:  "Death as an endpoint" refers to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464F26">
      <w:pPr>
        <w:pStyle w:val="protocolquestions"/>
        <w:tabs>
          <w:tab w:val="left" w:pos="8730"/>
        </w:tabs>
      </w:pPr>
      <w:r>
        <w:rPr>
          <w:b/>
        </w:rPr>
        <w:t xml:space="preserve">       c</w:t>
      </w:r>
      <w:r w:rsidR="009F58FE">
        <w:rPr>
          <w:b/>
        </w:rPr>
        <w:t>) Surgery:</w:t>
      </w:r>
      <w:r w:rsidR="009F58FE">
        <w:t xml:space="preserve">  This project will involve:  </w:t>
      </w:r>
      <w:r>
        <w:rPr>
          <w:b/>
        </w:rPr>
        <w:t>Invasive</w:t>
      </w:r>
      <w:r w:rsidR="009F58FE">
        <w:rPr>
          <w:b/>
        </w:rPr>
        <w:t xml:space="preserve"> surgery</w:t>
      </w:r>
      <w:r w:rsidR="009F58FE">
        <w:t xml:space="preserve"> [  ] Yes   [  ] No               </w:t>
      </w:r>
      <w:r>
        <w:rPr>
          <w:b/>
        </w:rPr>
        <w:t>Non-invasive</w:t>
      </w:r>
      <w:r w:rsidR="009F58FE">
        <w:rPr>
          <w:b/>
        </w:rPr>
        <w:t xml:space="preserve"> surgery</w:t>
      </w:r>
      <w:r w:rsidR="009F58FE">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9F58FE">
        <w:tc>
          <w:tcPr>
            <w:tcW w:w="1530" w:type="dxa"/>
            <w:tcBorders>
              <w:top w:val="nil"/>
              <w:left w:val="nil"/>
              <w:bottom w:val="nil"/>
              <w:right w:val="nil"/>
            </w:tcBorders>
          </w:tcPr>
          <w:p w:rsidR="009F58FE" w:rsidRDefault="009F58FE">
            <w:pPr>
              <w:pStyle w:val="protocolquestions"/>
            </w:pPr>
            <w:r>
              <w:t>Location: Building:</w:t>
            </w:r>
          </w:p>
        </w:tc>
        <w:tc>
          <w:tcPr>
            <w:tcW w:w="30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990" w:type="dxa"/>
            <w:tcBorders>
              <w:top w:val="nil"/>
              <w:left w:val="nil"/>
              <w:bottom w:val="nil"/>
              <w:right w:val="nil"/>
            </w:tcBorders>
          </w:tcPr>
          <w:p w:rsidR="009F58FE" w:rsidRDefault="009F58FE">
            <w:pPr>
              <w:pStyle w:val="protocolquestions"/>
            </w:pPr>
            <w:r>
              <w:t>Room:</w:t>
            </w:r>
          </w:p>
        </w:tc>
        <w:tc>
          <w:tcPr>
            <w:tcW w:w="378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shortSpacer"/>
      </w:pPr>
    </w:p>
    <w:tbl>
      <w:tblPr>
        <w:tblW w:w="0" w:type="auto"/>
        <w:tblInd w:w="198" w:type="dxa"/>
        <w:tblLayout w:type="fixed"/>
        <w:tblLook w:val="0000" w:firstRow="0" w:lastRow="0" w:firstColumn="0" w:lastColumn="0" w:noHBand="0" w:noVBand="0"/>
      </w:tblPr>
      <w:tblGrid>
        <w:gridCol w:w="1890"/>
        <w:gridCol w:w="7470"/>
      </w:tblGrid>
      <w:tr w:rsidR="009F58FE">
        <w:tc>
          <w:tcPr>
            <w:tcW w:w="1890" w:type="dxa"/>
            <w:tcBorders>
              <w:top w:val="nil"/>
              <w:left w:val="nil"/>
              <w:bottom w:val="nil"/>
              <w:right w:val="nil"/>
            </w:tcBorders>
          </w:tcPr>
          <w:p w:rsidR="009F58FE" w:rsidRDefault="009F58FE">
            <w:pPr>
              <w:pStyle w:val="protocolquestions"/>
              <w:rPr>
                <w:b/>
              </w:rPr>
            </w:pPr>
            <w:r>
              <w:t>Name of the surgeon:</w:t>
            </w:r>
          </w:p>
        </w:tc>
        <w:tc>
          <w:tcPr>
            <w:tcW w:w="74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p>
        </w:tc>
      </w:tr>
    </w:tbl>
    <w:p w:rsidR="009F58FE" w:rsidRDefault="009F58FE">
      <w:pPr>
        <w:pStyle w:val="shortSpacer"/>
      </w:pPr>
    </w:p>
    <w:p w:rsidR="009F58FE" w:rsidRDefault="009F58FE">
      <w:pPr>
        <w:pStyle w:val="shortSpacer"/>
      </w:pPr>
    </w:p>
    <w:p w:rsidR="009F58FE" w:rsidRDefault="00464F26">
      <w:pPr>
        <w:pStyle w:val="protocolquestions"/>
        <w:ind w:left="315"/>
        <w:jc w:val="both"/>
        <w:rPr>
          <w:b/>
        </w:rPr>
      </w:pPr>
      <w:r>
        <w:rPr>
          <w:b/>
        </w:rPr>
        <w:t>d</w:t>
      </w:r>
      <w:r w:rsidR="009F58FE">
        <w:rPr>
          <w:b/>
        </w:rPr>
        <w:t>) Drugs to be used (except for euthanasia) -  anesthetics, analgesics, tranquilizers, or antibiotics:</w:t>
      </w:r>
    </w:p>
    <w:p w:rsidR="009F58FE" w:rsidRDefault="009F58FE">
      <w:pPr>
        <w:pStyle w:val="protocolquestions"/>
        <w:spacing w:before="0" w:line="240" w:lineRule="auto"/>
        <w:jc w:val="both"/>
        <w:rPr>
          <w:i/>
          <w:iCs/>
        </w:rPr>
      </w:pPr>
      <w:r>
        <w:rPr>
          <w:i/>
          <w:iCs/>
        </w:rPr>
        <w:t xml:space="preserve">   Post-procedural analgesics should be given whenever there is possibility of pain or discomfort that is more than slight or     </w:t>
      </w:r>
    </w:p>
    <w:p w:rsidR="009F58FE" w:rsidRDefault="009F58FE">
      <w:pPr>
        <w:pStyle w:val="protocolquestions"/>
        <w:spacing w:before="0" w:line="240" w:lineRule="auto"/>
        <w:jc w:val="both"/>
        <w:rPr>
          <w:i/>
          <w:iCs/>
        </w:rPr>
      </w:pPr>
      <w:r>
        <w:rPr>
          <w:i/>
          <w:iCs/>
        </w:rPr>
        <w:t xml:space="preserve">  momentary.</w:t>
      </w:r>
    </w:p>
    <w:p w:rsidR="009F58FE" w:rsidRDefault="009F58FE">
      <w:pPr>
        <w:pStyle w:val="protocolquestions"/>
      </w:pPr>
      <w:r>
        <w:t xml:space="preserve">  Provide the following information about any of these drugs that you intend to use in this project.</w:t>
      </w:r>
    </w:p>
    <w:p w:rsidR="009F58FE" w:rsidRDefault="009F58FE">
      <w:pPr>
        <w:pStyle w:val="shortSpacer"/>
      </w:pPr>
    </w:p>
    <w:tbl>
      <w:tblPr>
        <w:tblW w:w="937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8"/>
        <w:gridCol w:w="1878"/>
        <w:gridCol w:w="1293"/>
        <w:gridCol w:w="1060"/>
        <w:gridCol w:w="3266"/>
      </w:tblGrid>
      <w:tr w:rsidR="009F58FE">
        <w:trPr>
          <w:trHeight w:val="202"/>
        </w:trPr>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Species</w:t>
            </w:r>
          </w:p>
        </w:tc>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Drug</w:t>
            </w:r>
          </w:p>
        </w:tc>
        <w:tc>
          <w:tcPr>
            <w:tcW w:w="1293"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Dose (mg/kg)</w:t>
            </w:r>
          </w:p>
        </w:tc>
        <w:tc>
          <w:tcPr>
            <w:tcW w:w="10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Route</w:t>
            </w:r>
          </w:p>
        </w:tc>
        <w:tc>
          <w:tcPr>
            <w:tcW w:w="3266"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pPr>
            <w:r>
              <w:t>When and how often will it be given?</w:t>
            </w:r>
          </w:p>
        </w:tc>
      </w:tr>
      <w:tr w:rsidR="009F58FE">
        <w:trPr>
          <w:trHeight w:val="202"/>
        </w:trPr>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212"/>
        </w:trPr>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rPr>
          <w:trHeight w:val="202"/>
        </w:trPr>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7B1B8D">
        <w:trPr>
          <w:trHeight w:val="202"/>
        </w:trPr>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r>
      <w:tr w:rsidR="007B1B8D">
        <w:trPr>
          <w:trHeight w:val="202"/>
        </w:trPr>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r>
      <w:tr w:rsidR="007B1B8D">
        <w:trPr>
          <w:trHeight w:val="221"/>
        </w:trPr>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878"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293"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1060"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c>
          <w:tcPr>
            <w:tcW w:w="3266" w:type="dxa"/>
            <w:tcBorders>
              <w:top w:val="single" w:sz="6" w:space="0" w:color="auto"/>
              <w:left w:val="single" w:sz="6" w:space="0" w:color="auto"/>
              <w:bottom w:val="single" w:sz="6" w:space="0" w:color="auto"/>
              <w:right w:val="single" w:sz="6" w:space="0" w:color="auto"/>
            </w:tcBorders>
          </w:tcPr>
          <w:p w:rsidR="007B1B8D" w:rsidRDefault="007B1B8D">
            <w:pPr>
              <w:pStyle w:val="shortanswer"/>
              <w:rPr>
                <w:rFonts w:ascii="Arial Narrow" w:hAnsi="Arial Narrow"/>
              </w:rPr>
            </w:pPr>
          </w:p>
        </w:tc>
      </w:tr>
    </w:tbl>
    <w:p w:rsidR="009F58FE" w:rsidRDefault="00464F26">
      <w:pPr>
        <w:pStyle w:val="protocolquestions"/>
      </w:pPr>
      <w:r>
        <w:rPr>
          <w:b/>
        </w:rPr>
        <w:t xml:space="preserve">     e</w:t>
      </w:r>
      <w:r w:rsidR="009F58FE">
        <w:rPr>
          <w:b/>
        </w:rPr>
        <w:t xml:space="preserve">) Anesthesia monitoring:  </w:t>
      </w:r>
      <w:r w:rsidR="009F58FE">
        <w:rPr>
          <w:bCs/>
        </w:rPr>
        <w:t>P</w:t>
      </w:r>
      <w:r w:rsidR="009F58FE">
        <w:t>lease complete the following:</w:t>
      </w:r>
    </w:p>
    <w:tbl>
      <w:tblPr>
        <w:tblW w:w="0" w:type="auto"/>
        <w:tblInd w:w="198" w:type="dxa"/>
        <w:tblLayout w:type="fixed"/>
        <w:tblLook w:val="0000" w:firstRow="0" w:lastRow="0" w:firstColumn="0" w:lastColumn="0" w:noHBand="0" w:noVBand="0"/>
      </w:tblPr>
      <w:tblGrid>
        <w:gridCol w:w="9360"/>
      </w:tblGrid>
      <w:tr w:rsidR="009F58FE">
        <w:tc>
          <w:tcPr>
            <w:tcW w:w="9360" w:type="dxa"/>
            <w:tcBorders>
              <w:top w:val="nil"/>
              <w:left w:val="nil"/>
              <w:bottom w:val="nil"/>
              <w:right w:val="nil"/>
            </w:tcBorders>
          </w:tcPr>
          <w:p w:rsidR="009F58FE" w:rsidRDefault="009F58FE">
            <w:pPr>
              <w:pStyle w:val="protocolquestions"/>
              <w:keepNext/>
            </w:pPr>
            <w:r>
              <w:t>Please identify the physiologic parameters monitored during the procedure to assess adequacy of anesthesia and when additional anesthesia will be administered.</w:t>
            </w:r>
          </w:p>
        </w:tc>
      </w:tr>
      <w:tr w:rsidR="009F58FE">
        <w:trPr>
          <w:trHeight w:val="1182"/>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rsidP="00A11EB0">
      <w:pPr>
        <w:pStyle w:val="protocolquestions"/>
        <w:ind w:left="180" w:hanging="180"/>
        <w:jc w:val="both"/>
      </w:pPr>
      <w:r>
        <w:rPr>
          <w:b/>
        </w:rPr>
        <w:t xml:space="preserve">   </w:t>
      </w:r>
      <w:r w:rsidR="00464F26">
        <w:rPr>
          <w:b/>
        </w:rPr>
        <w:t xml:space="preserve"> f</w:t>
      </w:r>
      <w:r>
        <w:rPr>
          <w:b/>
        </w:rPr>
        <w:t xml:space="preserve">) Post-surgical monitoring: </w:t>
      </w:r>
      <w:r>
        <w:t>please complete the following:</w:t>
      </w:r>
    </w:p>
    <w:tbl>
      <w:tblPr>
        <w:tblW w:w="0" w:type="auto"/>
        <w:tblInd w:w="198" w:type="dxa"/>
        <w:tblLayout w:type="fixed"/>
        <w:tblLook w:val="0000" w:firstRow="0" w:lastRow="0" w:firstColumn="0" w:lastColumn="0" w:noHBand="0" w:noVBand="0"/>
      </w:tblPr>
      <w:tblGrid>
        <w:gridCol w:w="9360"/>
      </w:tblGrid>
      <w:tr w:rsidR="009F58FE">
        <w:tc>
          <w:tcPr>
            <w:tcW w:w="9360" w:type="dxa"/>
            <w:tcBorders>
              <w:top w:val="nil"/>
              <w:left w:val="nil"/>
              <w:bottom w:val="nil"/>
              <w:right w:val="nil"/>
            </w:tcBorders>
          </w:tcPr>
          <w:p w:rsidR="009F58FE" w:rsidRDefault="009F58FE">
            <w:pPr>
              <w:pStyle w:val="protocolquestions"/>
              <w:keepNext/>
            </w:pPr>
            <w:r>
              <w:t>Please identify the physiologic parameters monitored, and interval(s) and for what duration of monitoring.</w:t>
            </w:r>
          </w:p>
        </w:tc>
      </w:tr>
      <w:tr w:rsidR="009F58FE">
        <w:trPr>
          <w:trHeight w:val="597"/>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B52BC6" w:rsidP="00B52BC6">
            <w:pPr>
              <w:pStyle w:val="protocolquestions"/>
              <w:keepNext/>
            </w:pPr>
            <w:r w:rsidRPr="00B52BC6">
              <w:rPr>
                <w:b/>
              </w:rPr>
              <w:t>For invasive surgeries only</w:t>
            </w:r>
            <w:r>
              <w:t>: w</w:t>
            </w:r>
            <w:r w:rsidR="009F58FE">
              <w:t>hen will analgesics be administered and at what interval(s)?</w:t>
            </w:r>
          </w:p>
        </w:tc>
      </w:tr>
      <w:tr w:rsidR="009F58FE">
        <w:trPr>
          <w:trHeight w:val="552"/>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r w:rsidR="009F58FE">
        <w:tc>
          <w:tcPr>
            <w:tcW w:w="9360" w:type="dxa"/>
            <w:tcBorders>
              <w:top w:val="nil"/>
              <w:left w:val="nil"/>
              <w:bottom w:val="nil"/>
              <w:right w:val="nil"/>
            </w:tcBorders>
          </w:tcPr>
          <w:p w:rsidR="009F58FE" w:rsidRDefault="00B52BC6">
            <w:pPr>
              <w:pStyle w:val="protocolquestions"/>
              <w:keepNext/>
            </w:pPr>
            <w:r w:rsidRPr="00B52BC6">
              <w:rPr>
                <w:b/>
              </w:rPr>
              <w:t>For invasive surgeries only</w:t>
            </w:r>
            <w:r>
              <w:t xml:space="preserve">: </w:t>
            </w:r>
            <w:r w:rsidR="009F58FE">
              <w:t>If post-operative analgesics cannot be given, please provide scientific justification.</w:t>
            </w:r>
          </w:p>
        </w:tc>
      </w:tr>
      <w:tr w:rsidR="009F58FE">
        <w:trPr>
          <w:trHeight w:val="597"/>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A11EB0">
      <w:pPr>
        <w:pStyle w:val="protocolquestions"/>
      </w:pPr>
      <w:r>
        <w:rPr>
          <w:b/>
        </w:rPr>
        <w:t>1</w:t>
      </w:r>
      <w:r w:rsidR="007B1B8D">
        <w:rPr>
          <w:b/>
        </w:rPr>
        <w:t>1</w:t>
      </w:r>
      <w:r w:rsidR="009F58FE">
        <w:rPr>
          <w:b/>
        </w:rPr>
        <w:t xml:space="preserve">.  Adverse effects:  </w:t>
      </w:r>
    </w:p>
    <w:p w:rsidR="009F58FE" w:rsidRDefault="009F58FE">
      <w:pPr>
        <w:pStyle w:val="protocolquestions"/>
        <w:jc w:val="both"/>
      </w:pPr>
      <w:r>
        <w:t xml:space="preserve">Describe </w:t>
      </w:r>
      <w:r>
        <w:rPr>
          <w:b/>
        </w:rPr>
        <w:t>all significant</w:t>
      </w:r>
      <w:r>
        <w:t xml:space="preserve"> adverse effects that may be encountered during the study (such as pain, discomfort; reduced growth, fever, anemia, neurological deficits; behavioral abnormalities or other clinical symptoms of acute or chronic distress or nutritional deficiency). </w:t>
      </w:r>
    </w:p>
    <w:tbl>
      <w:tblPr>
        <w:tblW w:w="9360" w:type="dxa"/>
        <w:tblInd w:w="198" w:type="dxa"/>
        <w:tblLayout w:type="fixed"/>
        <w:tblLook w:val="0000" w:firstRow="0" w:lastRow="0" w:firstColumn="0" w:lastColumn="0" w:noHBand="0" w:noVBand="0"/>
      </w:tblPr>
      <w:tblGrid>
        <w:gridCol w:w="9360"/>
      </w:tblGrid>
      <w:tr w:rsidR="009F58FE">
        <w:trPr>
          <w:trHeight w:val="615"/>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jc w:val="both"/>
      </w:pPr>
      <w:r>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pStyle w:val="protocolquestions"/>
        <w:keepNext/>
        <w:jc w:val="both"/>
      </w:pPr>
      <w:r>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9F58FE">
        <w:trPr>
          <w:trHeight w:val="96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bl>
    <w:p w:rsidR="009F58FE" w:rsidRDefault="009F58FE">
      <w:pPr>
        <w:pStyle w:val="protocolquestions"/>
        <w:tabs>
          <w:tab w:val="left" w:pos="9270"/>
        </w:tabs>
        <w:ind w:left="270"/>
        <w:jc w:val="both"/>
        <w:rPr>
          <w:b/>
          <w:i/>
        </w:rPr>
      </w:pPr>
      <w:r>
        <w:rPr>
          <w:b/>
          <w:i/>
          <w:u w:val="single"/>
        </w:rPr>
        <w:t>Note</w:t>
      </w:r>
      <w:r>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rsidR="009F58FE" w:rsidRDefault="009F58FE">
      <w:pPr>
        <w:pStyle w:val="shortSpacer"/>
        <w:jc w:val="left"/>
      </w:pPr>
    </w:p>
    <w:p w:rsidR="009F58FE" w:rsidRDefault="009F58FE">
      <w:pPr>
        <w:pStyle w:val="shortSpacer"/>
      </w:pPr>
    </w:p>
    <w:p w:rsidR="009F58FE" w:rsidRDefault="00A11EB0">
      <w:pPr>
        <w:pStyle w:val="protocolquestions"/>
        <w:keepNext/>
        <w:jc w:val="both"/>
      </w:pPr>
      <w:r>
        <w:rPr>
          <w:b/>
        </w:rPr>
        <w:lastRenderedPageBreak/>
        <w:t>1</w:t>
      </w:r>
      <w:r w:rsidR="007B1B8D">
        <w:rPr>
          <w:b/>
        </w:rPr>
        <w:t>2</w:t>
      </w:r>
      <w:r w:rsidR="009F58FE">
        <w:rPr>
          <w:b/>
        </w:rPr>
        <w:t>.  Methods of euthanasia:</w:t>
      </w:r>
      <w:r w:rsidR="009F58FE">
        <w:t xml:space="preserve">  Even if your study does not involve euthanizing the animals, please provide a method that you would use in the event of unanticipated injury or illness.  If anesthetic overdose is the method, please provide the agent, dose, and route.</w:t>
      </w:r>
    </w:p>
    <w:p w:rsidR="009F58FE" w:rsidRDefault="009F58FE">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Species</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Method</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Drug</w:t>
            </w: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Dose (mg/kg)</w:t>
            </w: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keepNext/>
              <w:keepLines/>
              <w:jc w:val="center"/>
              <w:rPr>
                <w:b/>
              </w:rPr>
            </w:pPr>
            <w:r>
              <w:rPr>
                <w:b/>
              </w:rPr>
              <w:t>Route</w:t>
            </w: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Next/>
              <w:keepLines/>
              <w:rPr>
                <w:rFonts w:ascii="Arial Narrow" w:hAnsi="Arial Narrow"/>
              </w:rPr>
            </w:pPr>
          </w:p>
        </w:tc>
      </w:tr>
      <w:tr w:rsidR="009F58FE">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rsidR="009F58FE" w:rsidRDefault="009F58FE">
            <w:pPr>
              <w:pStyle w:val="shortanswer"/>
              <w:keepLines/>
              <w:rPr>
                <w:rFonts w:ascii="Arial Narrow" w:hAnsi="Arial Narrow"/>
              </w:rPr>
            </w:pPr>
          </w:p>
        </w:tc>
      </w:tr>
    </w:tbl>
    <w:p w:rsidR="009F58FE" w:rsidRDefault="009F58FE">
      <w:pPr>
        <w:pStyle w:val="protocolquestions"/>
        <w:rPr>
          <w:b/>
        </w:rPr>
      </w:pPr>
    </w:p>
    <w:p w:rsidR="009F58FE" w:rsidRDefault="00A11EB0">
      <w:pPr>
        <w:pStyle w:val="protocolquestions"/>
      </w:pPr>
      <w:r>
        <w:rPr>
          <w:b/>
        </w:rPr>
        <w:t>1</w:t>
      </w:r>
      <w:r w:rsidR="007B1B8D">
        <w:rPr>
          <w:b/>
        </w:rPr>
        <w:t>3</w:t>
      </w:r>
      <w:r w:rsidR="009F58FE">
        <w:rPr>
          <w:b/>
        </w:rPr>
        <w:t>.  Disposition of animals:</w:t>
      </w:r>
      <w:r w:rsidR="009F58FE">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9F58FE">
        <w:trPr>
          <w:trHeight w:val="3249"/>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p>
        </w:tc>
      </w:tr>
    </w:tbl>
    <w:p w:rsidR="009F58FE" w:rsidRDefault="009F58FE">
      <w:pPr>
        <w:tabs>
          <w:tab w:val="left" w:pos="0"/>
          <w:tab w:val="left" w:pos="432"/>
          <w:tab w:val="left" w:pos="864"/>
          <w:tab w:val="left" w:pos="1296"/>
          <w:tab w:val="left" w:pos="1728"/>
          <w:tab w:val="left" w:pos="2160"/>
          <w:tab w:val="left" w:pos="2592"/>
          <w:tab w:val="left" w:pos="3024"/>
          <w:tab w:val="left" w:pos="3456"/>
        </w:tabs>
        <w:rPr>
          <w:b/>
        </w:rPr>
      </w:pPr>
    </w:p>
    <w:p w:rsidR="009F58FE" w:rsidRDefault="009F58FE">
      <w:pPr>
        <w:pStyle w:val="protocolquestions"/>
        <w:jc w:val="both"/>
        <w:rPr>
          <w:b/>
          <w:bCs/>
          <w:color w:val="000000"/>
        </w:rPr>
      </w:pPr>
      <w:r>
        <w:rPr>
          <w:b/>
        </w:rPr>
        <w:br w:type="page"/>
      </w:r>
      <w:r w:rsidR="00A11EB0">
        <w:rPr>
          <w:b/>
        </w:rPr>
        <w:t>1</w:t>
      </w:r>
      <w:r w:rsidR="007B1B8D">
        <w:rPr>
          <w:b/>
        </w:rPr>
        <w:t>4</w:t>
      </w:r>
      <w:r>
        <w:rPr>
          <w:b/>
        </w:rPr>
        <w:t>.  Project Roster:</w:t>
      </w:r>
      <w:r>
        <w:t xml:space="preserve">  Please provide the names of all the individuals who will work with animals on this project.  Please provid</w:t>
      </w:r>
      <w:r w:rsidR="00921183">
        <w:t>e either the University</w:t>
      </w:r>
      <w:r>
        <w:t xml:space="preserve"> ID number </w:t>
      </w:r>
      <w:r>
        <w:rPr>
          <w:b/>
        </w:rPr>
        <w:t>OR</w:t>
      </w:r>
      <w:r>
        <w:t xml:space="preserve"> </w:t>
      </w:r>
      <w:r w:rsidR="00921183">
        <w:t>a valid UCM</w:t>
      </w:r>
      <w:r>
        <w:t xml:space="preserve">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w:t>
      </w:r>
      <w:r>
        <w:rPr>
          <w:color w:val="000000"/>
        </w:rPr>
        <w:t xml:space="preserve">or staff members that are only working with tissues or animals post-euthanasia.  </w:t>
      </w:r>
      <w:r>
        <w:rPr>
          <w:b/>
          <w:bCs/>
          <w:color w:val="000000"/>
        </w:rPr>
        <w:t>This roster is specifically for individuals working with live vertebrate animals.</w:t>
      </w:r>
    </w:p>
    <w:p w:rsidR="009F58FE" w:rsidRDefault="009F58FE">
      <w:pPr>
        <w:pStyle w:val="protocolquestions"/>
        <w:jc w:val="both"/>
      </w:pPr>
      <w:r>
        <w:rPr>
          <w:b/>
          <w:u w:val="single"/>
        </w:rPr>
        <w:t>Training</w:t>
      </w:r>
      <w:r>
        <w:rPr>
          <w:b/>
        </w:rPr>
        <w:t xml:space="preserve">: </w:t>
      </w:r>
      <w:r>
        <w:t xml:space="preserve">Supervisors are responsible for insuring that their employees are adequately trained, both in the specifics of their job and in the requirements of the Federal Animal Welfare Act.  </w:t>
      </w:r>
    </w:p>
    <w:p w:rsidR="009F58FE" w:rsidRDefault="009F58FE">
      <w:pPr>
        <w:pStyle w:val="protocolquestions"/>
        <w:jc w:val="both"/>
      </w:pPr>
      <w:r>
        <w:t xml:space="preserve">The PI is responsible for keeping this roster current.  If staff is added or removed from this project, please amend the protocol to reflect this change.  </w:t>
      </w:r>
    </w:p>
    <w:p w:rsidR="009F58FE" w:rsidRDefault="009F58FE">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ind w:right="360"/>
        <w:jc w:val="both"/>
        <w:rPr>
          <w:rFonts w:ascii="Arial Narrow" w:hAnsi="Arial Narrow"/>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trPr>
          <w:cantSplit/>
        </w:trPr>
        <w:tc>
          <w:tcPr>
            <w:tcW w:w="252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protocolquestions"/>
              <w:jc w:val="center"/>
              <w:rPr>
                <w:b/>
              </w:rPr>
            </w:pPr>
            <w:r>
              <w:rPr>
                <w:b/>
              </w:rPr>
              <w:t>Title/Degree</w:t>
            </w:r>
          </w:p>
        </w:tc>
      </w:tr>
      <w:tr w:rsidR="009F58FE">
        <w:trPr>
          <w:cantSplit/>
        </w:trPr>
        <w:tc>
          <w:tcPr>
            <w:tcW w:w="5580" w:type="dxa"/>
            <w:gridSpan w:val="3"/>
            <w:tcBorders>
              <w:top w:val="single" w:sz="6" w:space="0" w:color="auto"/>
              <w:left w:val="single" w:sz="6" w:space="0" w:color="auto"/>
              <w:bottom w:val="single" w:sz="6" w:space="0" w:color="auto"/>
              <w:right w:val="single" w:sz="6" w:space="0" w:color="auto"/>
            </w:tcBorders>
          </w:tcPr>
          <w:p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rsidR="009F58FE" w:rsidRDefault="009F58FE">
            <w:pPr>
              <w:pStyle w:val="shortanswer"/>
            </w:pP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trPr>
          <w:cantSplit/>
        </w:trPr>
        <w:tc>
          <w:tcPr>
            <w:tcW w:w="9450"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p w:rsidR="009F58FE" w:rsidRDefault="009F58FE">
            <w:pPr>
              <w:pStyle w:val="shortanswer"/>
              <w:rPr>
                <w:rFonts w:ascii="Arial Narrow" w:hAnsi="Arial Narrow"/>
              </w:rPr>
            </w:pPr>
          </w:p>
        </w:tc>
      </w:tr>
    </w:tbl>
    <w:p w:rsidR="009F58FE" w:rsidRDefault="009F58FE">
      <w:pPr>
        <w:pStyle w:val="protocolquestions"/>
      </w:pPr>
    </w:p>
    <w:p w:rsidR="009F58FE" w:rsidRDefault="009F58FE">
      <w:pPr>
        <w:ind w:left="360" w:right="360"/>
        <w:jc w:val="both"/>
        <w:rPr>
          <w:rFonts w:ascii="Arial Narrow" w:hAnsi="Arial Narrow"/>
          <w:b/>
          <w:bCs/>
        </w:rPr>
      </w:pPr>
    </w:p>
    <w:p w:rsidR="009F58FE" w:rsidRDefault="009F58FE">
      <w:pPr>
        <w:ind w:left="360" w:right="360"/>
        <w:jc w:val="both"/>
        <w:rPr>
          <w:rFonts w:ascii="Arial Narrow" w:hAnsi="Arial Narrow"/>
          <w:b/>
          <w:bCs/>
        </w:rPr>
      </w:pPr>
    </w:p>
    <w:p w:rsidR="009F58FE" w:rsidRDefault="009F58FE">
      <w:pPr>
        <w:ind w:left="360" w:right="360"/>
        <w:jc w:val="both"/>
        <w:rPr>
          <w:rFonts w:ascii="Arial Narrow" w:hAnsi="Arial Narrow"/>
          <w:b/>
          <w:bCs/>
        </w:rPr>
      </w:pPr>
      <w:r>
        <w:rPr>
          <w:rFonts w:ascii="Arial Narrow" w:hAnsi="Arial Narrow"/>
          <w:b/>
          <w:bCs/>
        </w:rPr>
        <w:t>Assurance for the Humane Care and Use of Vertebrate Animals</w:t>
      </w:r>
    </w:p>
    <w:p w:rsidR="009F58FE" w:rsidRDefault="009F58FE">
      <w:pPr>
        <w:ind w:left="360" w:right="360"/>
        <w:jc w:val="both"/>
        <w:rPr>
          <w:rFonts w:ascii="Arial Narrow" w:hAnsi="Arial Narrow"/>
          <w:b/>
          <w:bCs/>
        </w:rPr>
      </w:pPr>
      <w:r>
        <w:rPr>
          <w:rFonts w:ascii="Arial Narrow" w:hAnsi="Arial Narrow"/>
          <w:b/>
          <w:bCs/>
        </w:rPr>
        <w:t>Principal Investigator’s Statement:</w:t>
      </w:r>
    </w:p>
    <w:p w:rsidR="009F58FE" w:rsidRDefault="009F58FE">
      <w:pPr>
        <w:ind w:left="720" w:right="360"/>
        <w:jc w:val="both"/>
        <w:rPr>
          <w:rFonts w:ascii="Arial Narrow" w:hAnsi="Arial Narrow"/>
        </w:rPr>
      </w:pPr>
      <w:r>
        <w:rPr>
          <w:rFonts w:ascii="Arial Narrow" w:hAnsi="Arial Narrow"/>
        </w:rPr>
        <w:br/>
        <w:t xml:space="preserve">This project will be conducted in accordance with the ILAR Guide for the Care and Use of Laboratory </w:t>
      </w:r>
      <w:r w:rsidR="00921183">
        <w:rPr>
          <w:rFonts w:ascii="Arial Narrow" w:hAnsi="Arial Narrow"/>
        </w:rPr>
        <w:t>Animals, and the UCM</w:t>
      </w:r>
      <w:r>
        <w:rPr>
          <w:rFonts w:ascii="Arial Narrow" w:hAnsi="Arial Narrow"/>
        </w:rPr>
        <w:t xml:space="preserve"> Animal Welfare Assurance on file with </w:t>
      </w:r>
      <w:r w:rsidR="002B61D2">
        <w:rPr>
          <w:rFonts w:ascii="Arial Narrow" w:hAnsi="Arial Narrow"/>
        </w:rPr>
        <w:t xml:space="preserve">the US Public Health Service.  </w:t>
      </w:r>
      <w:r>
        <w:rPr>
          <w:rFonts w:ascii="Arial Narrow" w:hAnsi="Arial Narrow"/>
        </w:rPr>
        <w:t>These documents are av</w:t>
      </w:r>
      <w:r w:rsidR="002B61D2">
        <w:rPr>
          <w:rFonts w:ascii="Arial Narrow" w:hAnsi="Arial Narrow"/>
        </w:rPr>
        <w:t xml:space="preserve">ailable from the IACUC </w:t>
      </w:r>
      <w:r w:rsidR="00921183">
        <w:rPr>
          <w:rFonts w:ascii="Arial Narrow" w:hAnsi="Arial Narrow"/>
        </w:rPr>
        <w:t>Chair</w:t>
      </w:r>
      <w:r>
        <w:rPr>
          <w:rFonts w:ascii="Arial Narrow" w:hAnsi="Arial Narrow"/>
        </w:rPr>
        <w:t>.  I will abide by all Federal, state and local laws and regulations dealing with the use of animals in research.</w:t>
      </w:r>
    </w:p>
    <w:p w:rsidR="009F58FE" w:rsidRDefault="009F58FE">
      <w:pPr>
        <w:ind w:left="360" w:right="360"/>
        <w:jc w:val="both"/>
        <w:rPr>
          <w:rFonts w:ascii="Arial Narrow" w:hAnsi="Arial Narrow"/>
        </w:rPr>
      </w:pPr>
    </w:p>
    <w:p w:rsidR="009F58FE" w:rsidRDefault="009F58FE">
      <w:pPr>
        <w:ind w:left="720" w:right="360"/>
        <w:jc w:val="both"/>
        <w:rPr>
          <w:rFonts w:ascii="Arial Narrow" w:hAnsi="Arial Narrow"/>
        </w:rPr>
      </w:pPr>
      <w:r>
        <w:rPr>
          <w:rFonts w:ascii="Arial Narrow" w:hAnsi="Arial Narrow"/>
        </w:rPr>
        <w:t>I will advise the Institutional Animal Care and Use Committee in writing of any significant changes in the procedures or personnel involved in this project.</w:t>
      </w:r>
    </w:p>
    <w:p w:rsidR="009F58FE" w:rsidRDefault="009F58FE">
      <w:pPr>
        <w:ind w:left="360" w:right="360"/>
        <w:jc w:val="both"/>
        <w:rPr>
          <w:rFonts w:ascii="Arial Narrow" w:hAnsi="Arial Narrow"/>
        </w:rPr>
      </w:pPr>
    </w:p>
    <w:p w:rsidR="009F58FE" w:rsidRDefault="009F58FE">
      <w:pPr>
        <w:ind w:left="450" w:right="360" w:hanging="450"/>
        <w:jc w:val="both"/>
        <w:rPr>
          <w:rFonts w:ascii="Arial Narrow" w:hAnsi="Arial Narrow"/>
        </w:rPr>
      </w:pPr>
      <w:r>
        <w:rPr>
          <w:rFonts w:ascii="Arial Narrow" w:hAnsi="Arial Narrow"/>
        </w:rPr>
        <w:tab/>
      </w:r>
      <w:r>
        <w:rPr>
          <w:rFonts w:ascii="Arial Narrow" w:hAnsi="Arial Narrow"/>
          <w:u w:val="single"/>
        </w:rPr>
        <w:tab/>
      </w:r>
      <w:r>
        <w:rPr>
          <w:rFonts w:ascii="Arial Narrow" w:hAnsi="Arial Narrow"/>
        </w:rPr>
        <w:t>_______________________________        _______________________                _________</w:t>
      </w:r>
    </w:p>
    <w:p w:rsidR="009F58FE" w:rsidRDefault="009F58FE">
      <w:pPr>
        <w:tabs>
          <w:tab w:val="left" w:pos="5940"/>
        </w:tabs>
        <w:ind w:left="450" w:right="360" w:hanging="450"/>
        <w:jc w:val="both"/>
        <w:rPr>
          <w:rFonts w:ascii="Arial Narrow" w:hAnsi="Arial Narrow"/>
        </w:rPr>
      </w:pPr>
      <w:r>
        <w:rPr>
          <w:rFonts w:ascii="Arial Narrow" w:hAnsi="Arial Narrow"/>
        </w:rPr>
        <w:tab/>
        <w:t xml:space="preserve">                Principal Investigator                                       Rank/Title    </w:t>
      </w:r>
      <w:r>
        <w:rPr>
          <w:rFonts w:ascii="Arial Narrow" w:hAnsi="Arial Narrow"/>
        </w:rPr>
        <w:tab/>
        <w:t xml:space="preserve">                       Date</w:t>
      </w:r>
    </w:p>
    <w:p w:rsidR="009F58FE" w:rsidRDefault="009F58FE">
      <w:pPr>
        <w:spacing w:line="80" w:lineRule="exact"/>
        <w:ind w:right="360"/>
        <w:rPr>
          <w:rFonts w:ascii="Arial Narrow" w:hAnsi="Arial Narrow"/>
          <w:b/>
        </w:rPr>
      </w:pPr>
    </w:p>
    <w:p w:rsidR="009F58FE" w:rsidRDefault="00921183">
      <w:pPr>
        <w:pStyle w:val="protocolquestions"/>
        <w:jc w:val="center"/>
      </w:pPr>
      <w:r>
        <w:rPr>
          <w:sz w:val="28"/>
        </w:rPr>
        <w:br w:type="page"/>
      </w:r>
      <w:r w:rsidR="009F58FE">
        <w:rPr>
          <w:sz w:val="28"/>
        </w:rPr>
        <w:t>Committee Use Only Below</w:t>
      </w:r>
    </w:p>
    <w:tbl>
      <w:tblPr>
        <w:tblW w:w="9450" w:type="dxa"/>
        <w:tblInd w:w="108" w:type="dxa"/>
        <w:tblLayout w:type="fixed"/>
        <w:tblLook w:val="0000" w:firstRow="0" w:lastRow="0" w:firstColumn="0" w:lastColumn="0" w:noHBand="0" w:noVBand="0"/>
      </w:tblPr>
      <w:tblGrid>
        <w:gridCol w:w="9450"/>
      </w:tblGrid>
      <w:tr w:rsidR="009F58FE">
        <w:trPr>
          <w:trHeight w:val="280"/>
        </w:trPr>
        <w:tc>
          <w:tcPr>
            <w:tcW w:w="9450" w:type="dxa"/>
            <w:tcBorders>
              <w:top w:val="single" w:sz="6" w:space="0" w:color="auto"/>
              <w:left w:val="single" w:sz="6" w:space="0" w:color="auto"/>
              <w:bottom w:val="nil"/>
              <w:right w:val="single" w:sz="6" w:space="0" w:color="auto"/>
            </w:tcBorders>
            <w:shd w:val="pct5" w:color="auto" w:fill="auto"/>
          </w:tcPr>
          <w:p w:rsidR="009F58FE" w:rsidRDefault="009F58FE">
            <w:pPr>
              <w:pStyle w:val="protocolquestions"/>
              <w:spacing w:line="280" w:lineRule="atLeast"/>
              <w:rPr>
                <w:sz w:val="28"/>
              </w:rPr>
            </w:pPr>
            <w:r>
              <w:rPr>
                <w:b/>
              </w:rPr>
              <w:t>** Conditions necessary for Committee Approval:</w:t>
            </w:r>
          </w:p>
        </w:tc>
      </w:tr>
      <w:tr w:rsidR="009F58FE">
        <w:trPr>
          <w:trHeight w:val="2457"/>
        </w:trPr>
        <w:tc>
          <w:tcPr>
            <w:tcW w:w="9450" w:type="dxa"/>
            <w:tcBorders>
              <w:top w:val="nil"/>
              <w:left w:val="single" w:sz="6" w:space="0" w:color="auto"/>
              <w:bottom w:val="nil"/>
              <w:right w:val="single" w:sz="6" w:space="0" w:color="auto"/>
            </w:tcBorders>
            <w:shd w:val="pct5" w:color="auto" w:fill="auto"/>
          </w:tcPr>
          <w:p w:rsidR="009F58FE" w:rsidRDefault="009F58FE">
            <w:pPr>
              <w:pStyle w:val="shortanswer"/>
            </w:pPr>
          </w:p>
        </w:tc>
      </w:tr>
      <w:tr w:rsidR="009F58FE">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rsidR="009F58FE" w:rsidRDefault="009F58FE">
            <w:pPr>
              <w:pStyle w:val="protocolquestions"/>
            </w:pPr>
          </w:p>
          <w:p w:rsidR="009F58FE" w:rsidRDefault="009F58FE">
            <w:pPr>
              <w:pStyle w:val="protocolquestions"/>
            </w:pPr>
            <w:r>
              <w:t>Final Disposition of this protocol:</w:t>
            </w:r>
          </w:p>
          <w:p w:rsidR="009F58FE" w:rsidRDefault="009F58FE">
            <w:pPr>
              <w:pStyle w:val="protocolquestions"/>
            </w:pPr>
            <w:r>
              <w:t>__________  Approved</w:t>
            </w:r>
          </w:p>
          <w:p w:rsidR="009F58FE" w:rsidRDefault="009F58FE">
            <w:pPr>
              <w:pStyle w:val="protocolquestions"/>
            </w:pPr>
            <w:r>
              <w:t>__________  Not Approved</w:t>
            </w:r>
          </w:p>
          <w:p w:rsidR="009F58FE" w:rsidRDefault="009F58FE">
            <w:pPr>
              <w:pStyle w:val="protocolquestions"/>
            </w:pPr>
            <w:r>
              <w:t>__________  Withdrawn by Investigator</w:t>
            </w:r>
          </w:p>
          <w:p w:rsidR="009F58FE" w:rsidRDefault="009F58FE">
            <w:pPr>
              <w:pStyle w:val="protocolquestions"/>
            </w:pPr>
          </w:p>
          <w:p w:rsidR="009F58FE" w:rsidRDefault="009F58FE">
            <w:pPr>
              <w:pStyle w:val="protocolquestions"/>
            </w:pPr>
            <w:r>
              <w:t>Date of Action:  ______/______/______</w:t>
            </w:r>
          </w:p>
          <w:p w:rsidR="009F58FE" w:rsidRDefault="009F58FE">
            <w:pPr>
              <w:pStyle w:val="protocolquestions"/>
            </w:pPr>
          </w:p>
        </w:tc>
      </w:tr>
    </w:tbl>
    <w:p w:rsidR="009F58FE" w:rsidRDefault="009F58FE">
      <w:pPr>
        <w:pStyle w:val="protocolquestions"/>
      </w:pPr>
    </w:p>
    <w:p w:rsidR="009F58FE" w:rsidRDefault="009F58FE">
      <w:pPr>
        <w:pStyle w:val="protocolquestions"/>
      </w:pPr>
      <w:r>
        <w:t>I verify that the Institutional Animal Care and Use Committee</w:t>
      </w:r>
      <w:r w:rsidR="00434BC7">
        <w:t xml:space="preserve"> of the University of Central Missouri</w:t>
      </w:r>
      <w:r>
        <w:t xml:space="preserve"> acted on this protocol as shown above.</w:t>
      </w:r>
    </w:p>
    <w:p w:rsidR="009F58FE" w:rsidRDefault="009F58FE">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F58FE">
        <w:tc>
          <w:tcPr>
            <w:tcW w:w="4517" w:type="dxa"/>
            <w:tcBorders>
              <w:top w:val="nil"/>
              <w:left w:val="nil"/>
              <w:bottom w:val="single" w:sz="6" w:space="0" w:color="auto"/>
              <w:right w:val="single" w:sz="6" w:space="0" w:color="auto"/>
            </w:tcBorders>
          </w:tcPr>
          <w:p w:rsidR="009F58FE" w:rsidRDefault="009F58FE">
            <w:pPr>
              <w:pStyle w:val="protocolquestions"/>
            </w:pPr>
          </w:p>
        </w:tc>
        <w:tc>
          <w:tcPr>
            <w:tcW w:w="1783" w:type="dxa"/>
            <w:tcBorders>
              <w:top w:val="nil"/>
              <w:left w:val="nil"/>
              <w:bottom w:val="single" w:sz="6" w:space="0" w:color="auto"/>
              <w:right w:val="nil"/>
            </w:tcBorders>
          </w:tcPr>
          <w:p w:rsidR="009F58FE" w:rsidRDefault="009F58FE">
            <w:pPr>
              <w:pStyle w:val="protocolquestions"/>
            </w:pPr>
          </w:p>
        </w:tc>
      </w:tr>
      <w:tr w:rsidR="009F58FE">
        <w:tc>
          <w:tcPr>
            <w:tcW w:w="4517" w:type="dxa"/>
            <w:tcBorders>
              <w:top w:val="nil"/>
              <w:left w:val="nil"/>
              <w:bottom w:val="nil"/>
              <w:right w:val="nil"/>
            </w:tcBorders>
          </w:tcPr>
          <w:p w:rsidR="009F58FE" w:rsidRDefault="009F58FE">
            <w:pPr>
              <w:pStyle w:val="protocolquestions"/>
              <w:jc w:val="center"/>
              <w:rPr>
                <w:i/>
              </w:rPr>
            </w:pPr>
            <w:r>
              <w:rPr>
                <w:i/>
              </w:rPr>
              <w:t xml:space="preserve">IACUC </w:t>
            </w:r>
            <w:r w:rsidR="00921183">
              <w:rPr>
                <w:i/>
              </w:rPr>
              <w:t>Chair</w:t>
            </w:r>
          </w:p>
        </w:tc>
        <w:tc>
          <w:tcPr>
            <w:tcW w:w="1783" w:type="dxa"/>
            <w:tcBorders>
              <w:top w:val="nil"/>
              <w:left w:val="nil"/>
              <w:bottom w:val="nil"/>
              <w:right w:val="nil"/>
            </w:tcBorders>
          </w:tcPr>
          <w:p w:rsidR="009F58FE" w:rsidRDefault="009F58FE">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Attending Veterinarian</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Community Representative</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tc>
          <w:tcPr>
            <w:tcW w:w="4517" w:type="dxa"/>
            <w:tcBorders>
              <w:top w:val="nil"/>
              <w:left w:val="nil"/>
              <w:bottom w:val="single" w:sz="6" w:space="0" w:color="auto"/>
              <w:right w:val="single" w:sz="6" w:space="0" w:color="auto"/>
            </w:tcBorders>
          </w:tcPr>
          <w:p w:rsidR="00921183" w:rsidRDefault="00921183" w:rsidP="00460F7B">
            <w:pPr>
              <w:pStyle w:val="protocolquestions"/>
            </w:pPr>
          </w:p>
        </w:tc>
        <w:tc>
          <w:tcPr>
            <w:tcW w:w="1783" w:type="dxa"/>
            <w:tcBorders>
              <w:top w:val="nil"/>
              <w:left w:val="nil"/>
              <w:bottom w:val="single" w:sz="6" w:space="0" w:color="auto"/>
              <w:right w:val="nil"/>
            </w:tcBorders>
          </w:tcPr>
          <w:p w:rsidR="00921183" w:rsidRDefault="00921183" w:rsidP="00460F7B">
            <w:pPr>
              <w:pStyle w:val="protocolquestions"/>
            </w:pPr>
          </w:p>
        </w:tc>
      </w:tr>
      <w:tr w:rsidR="00921183">
        <w:tc>
          <w:tcPr>
            <w:tcW w:w="4517" w:type="dxa"/>
            <w:tcBorders>
              <w:top w:val="nil"/>
              <w:left w:val="nil"/>
              <w:bottom w:val="nil"/>
              <w:right w:val="nil"/>
            </w:tcBorders>
          </w:tcPr>
          <w:p w:rsidR="00921183" w:rsidRDefault="00921183" w:rsidP="00460F7B">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rsidR="00921183" w:rsidRDefault="00921183" w:rsidP="00460F7B">
            <w:pPr>
              <w:pStyle w:val="protocolquestions"/>
              <w:jc w:val="center"/>
              <w:rPr>
                <w:i/>
              </w:rPr>
            </w:pPr>
            <w:r>
              <w:rPr>
                <w:i/>
              </w:rPr>
              <w:t>Date</w:t>
            </w:r>
          </w:p>
        </w:tc>
      </w:tr>
    </w:tbl>
    <w:p w:rsidR="000B4F20" w:rsidRDefault="000B4F20" w:rsidP="000B4F20">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0B4F20">
        <w:tc>
          <w:tcPr>
            <w:tcW w:w="4517" w:type="dxa"/>
            <w:tcBorders>
              <w:top w:val="nil"/>
              <w:left w:val="nil"/>
              <w:bottom w:val="single" w:sz="6" w:space="0" w:color="auto"/>
              <w:right w:val="single" w:sz="6" w:space="0" w:color="auto"/>
            </w:tcBorders>
          </w:tcPr>
          <w:p w:rsidR="000B4F20" w:rsidRDefault="000B4F20" w:rsidP="00460F7B">
            <w:pPr>
              <w:pStyle w:val="protocolquestions"/>
            </w:pPr>
          </w:p>
        </w:tc>
        <w:tc>
          <w:tcPr>
            <w:tcW w:w="1783" w:type="dxa"/>
            <w:tcBorders>
              <w:top w:val="nil"/>
              <w:left w:val="nil"/>
              <w:bottom w:val="single" w:sz="6" w:space="0" w:color="auto"/>
              <w:right w:val="nil"/>
            </w:tcBorders>
          </w:tcPr>
          <w:p w:rsidR="000B4F20" w:rsidRDefault="000B4F20" w:rsidP="00460F7B">
            <w:pPr>
              <w:pStyle w:val="protocolquestions"/>
            </w:pPr>
          </w:p>
        </w:tc>
      </w:tr>
      <w:tr w:rsidR="000B4F20">
        <w:tc>
          <w:tcPr>
            <w:tcW w:w="4517" w:type="dxa"/>
            <w:tcBorders>
              <w:top w:val="nil"/>
              <w:left w:val="nil"/>
              <w:bottom w:val="nil"/>
              <w:right w:val="nil"/>
            </w:tcBorders>
          </w:tcPr>
          <w:p w:rsidR="000B4F20" w:rsidRDefault="000B4F20" w:rsidP="00460F7B">
            <w:pPr>
              <w:pStyle w:val="protocolquestions"/>
              <w:jc w:val="center"/>
              <w:rPr>
                <w:i/>
              </w:rPr>
            </w:pPr>
            <w:r>
              <w:rPr>
                <w:i/>
              </w:rPr>
              <w:t>IACUC Member</w:t>
            </w:r>
          </w:p>
        </w:tc>
        <w:tc>
          <w:tcPr>
            <w:tcW w:w="1783" w:type="dxa"/>
            <w:tcBorders>
              <w:top w:val="nil"/>
              <w:left w:val="nil"/>
              <w:bottom w:val="nil"/>
              <w:right w:val="nil"/>
            </w:tcBorders>
          </w:tcPr>
          <w:p w:rsidR="000B4F20" w:rsidRDefault="000B4F20" w:rsidP="00460F7B">
            <w:pPr>
              <w:pStyle w:val="protocolquestions"/>
              <w:jc w:val="center"/>
              <w:rPr>
                <w:i/>
              </w:rPr>
            </w:pPr>
            <w:r>
              <w:rPr>
                <w:i/>
              </w:rPr>
              <w:t>Date</w:t>
            </w:r>
          </w:p>
        </w:tc>
      </w:tr>
    </w:tbl>
    <w:p w:rsidR="00921183" w:rsidRDefault="00921183">
      <w:r>
        <w:br w:type="page"/>
      </w:r>
    </w:p>
    <w:tbl>
      <w:tblPr>
        <w:tblW w:w="0" w:type="auto"/>
        <w:tblInd w:w="108" w:type="dxa"/>
        <w:tblLayout w:type="fixed"/>
        <w:tblLook w:val="0000" w:firstRow="0" w:lastRow="0" w:firstColumn="0" w:lastColumn="0" w:noHBand="0" w:noVBand="0"/>
      </w:tblPr>
      <w:tblGrid>
        <w:gridCol w:w="6091"/>
        <w:gridCol w:w="3269"/>
      </w:tblGrid>
      <w:tr w:rsidR="009F58FE">
        <w:tc>
          <w:tcPr>
            <w:tcW w:w="6091" w:type="dxa"/>
            <w:tcBorders>
              <w:top w:val="nil"/>
              <w:left w:val="nil"/>
              <w:bottom w:val="nil"/>
              <w:right w:val="nil"/>
            </w:tcBorders>
          </w:tcPr>
          <w:p w:rsidR="009F58FE" w:rsidRDefault="009F58FE">
            <w:pPr>
              <w:pStyle w:val="protocolquestions"/>
              <w:spacing w:before="0" w:line="240" w:lineRule="auto"/>
              <w:jc w:val="center"/>
              <w:rPr>
                <w:rFonts w:ascii="Arial" w:hAnsi="Arial"/>
                <w:b/>
                <w:sz w:val="24"/>
              </w:rPr>
            </w:pPr>
            <w:r>
              <w:rPr>
                <w:rFonts w:ascii="Arial" w:hAnsi="Arial"/>
                <w:b/>
                <w:sz w:val="24"/>
              </w:rPr>
              <w:t>ROOM /LAB SAFETY INFORMATION</w:t>
            </w:r>
          </w:p>
          <w:p w:rsidR="009F58FE" w:rsidRDefault="009F58FE">
            <w:pPr>
              <w:pStyle w:val="Shortquestions"/>
              <w:jc w:val="center"/>
              <w:rPr>
                <w:rFonts w:ascii="Arial" w:hAnsi="Arial"/>
                <w:b/>
                <w:sz w:val="24"/>
              </w:rPr>
            </w:pPr>
            <w:r>
              <w:rPr>
                <w:i/>
                <w:sz w:val="18"/>
              </w:rPr>
              <w:t>Complete this form if you will be using infectious agents, radioisotopes, chemical carcinogens, recombinant DNA or hazardous chemicals</w:t>
            </w:r>
            <w:r>
              <w:t>.</w:t>
            </w:r>
          </w:p>
        </w:tc>
        <w:tc>
          <w:tcPr>
            <w:tcW w:w="3269" w:type="dxa"/>
            <w:tcBorders>
              <w:top w:val="nil"/>
              <w:left w:val="nil"/>
              <w:bottom w:val="nil"/>
              <w:right w:val="nil"/>
            </w:tcBorders>
            <w:shd w:val="pct5" w:color="auto" w:fill="auto"/>
          </w:tcPr>
          <w:p w:rsidR="009F58FE" w:rsidRDefault="009F58FE">
            <w:pPr>
              <w:pStyle w:val="protocolquestions"/>
              <w:spacing w:before="0" w:line="240" w:lineRule="auto"/>
              <w:jc w:val="right"/>
              <w:rPr>
                <w:rFonts w:ascii="Arial" w:hAnsi="Arial"/>
                <w:b/>
                <w:sz w:val="24"/>
              </w:rPr>
            </w:pPr>
            <w:r>
              <w:rPr>
                <w:rFonts w:ascii="Arial" w:hAnsi="Arial"/>
                <w:b/>
                <w:sz w:val="24"/>
              </w:rPr>
              <w:t>PROTOCOL #________</w:t>
            </w:r>
          </w:p>
          <w:p w:rsidR="009F58FE" w:rsidRDefault="009F58FE">
            <w:pPr>
              <w:pStyle w:val="protocolquestions"/>
              <w:spacing w:before="0" w:line="240" w:lineRule="auto"/>
              <w:jc w:val="right"/>
              <w:rPr>
                <w:rFonts w:ascii="Arial" w:hAnsi="Arial"/>
                <w:b/>
                <w:sz w:val="24"/>
              </w:rPr>
            </w:pPr>
            <w:r>
              <w:rPr>
                <w:rFonts w:ascii="Arial" w:hAnsi="Arial"/>
                <w:b/>
                <w:sz w:val="24"/>
              </w:rPr>
              <w:t>EXPIRES: ________</w:t>
            </w:r>
          </w:p>
        </w:tc>
      </w:tr>
    </w:tbl>
    <w:p w:rsidR="009F58FE" w:rsidRDefault="009F58FE">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9F58FE">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450" w:type="dxa"/>
            <w:tcBorders>
              <w:top w:val="nil"/>
              <w:left w:val="nil"/>
              <w:bottom w:val="nil"/>
              <w:right w:val="nil"/>
            </w:tcBorders>
          </w:tcPr>
          <w:p w:rsidR="009F58FE" w:rsidRDefault="009F58FE">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550" w:type="dxa"/>
            <w:tcBorders>
              <w:top w:val="nil"/>
              <w:left w:val="nil"/>
              <w:bottom w:val="nil"/>
              <w:right w:val="nil"/>
            </w:tcBorders>
          </w:tcPr>
          <w:p w:rsidR="009F58FE" w:rsidRDefault="009F58FE">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c>
          <w:tcPr>
            <w:tcW w:w="466" w:type="dxa"/>
            <w:tcBorders>
              <w:top w:val="nil"/>
              <w:left w:val="nil"/>
              <w:bottom w:val="nil"/>
              <w:right w:val="nil"/>
            </w:tcBorders>
          </w:tcPr>
          <w:p w:rsidR="009F58FE" w:rsidRDefault="009F58FE">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rsidR="009F58FE" w:rsidRDefault="009F58FE">
            <w:pPr>
              <w:jc w:val="center"/>
              <w:rPr>
                <w:rFonts w:ascii="Arial Narrow" w:hAnsi="Arial Narrow"/>
                <w:b/>
                <w:sz w:val="16"/>
              </w:rPr>
            </w:pPr>
          </w:p>
        </w:tc>
      </w:tr>
      <w:tr w:rsidR="009F58FE">
        <w:trPr>
          <w:gridAfter w:val="1"/>
          <w:wAfter w:w="126" w:type="dxa"/>
          <w:trHeight w:val="240"/>
          <w:jc w:val="center"/>
        </w:trPr>
        <w:tc>
          <w:tcPr>
            <w:tcW w:w="775" w:type="dxa"/>
            <w:tcBorders>
              <w:top w:val="nil"/>
              <w:left w:val="nil"/>
              <w:bottom w:val="nil"/>
              <w:right w:val="nil"/>
            </w:tcBorders>
          </w:tcPr>
          <w:p w:rsidR="009F58FE" w:rsidRDefault="009F58FE">
            <w:pPr>
              <w:pStyle w:val="protocolquestions"/>
            </w:pPr>
            <w:r>
              <w:t xml:space="preserve">RUA#: </w:t>
            </w:r>
          </w:p>
        </w:tc>
        <w:tc>
          <w:tcPr>
            <w:tcW w:w="947"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537" w:type="dxa"/>
            <w:gridSpan w:val="3"/>
            <w:tcBorders>
              <w:top w:val="nil"/>
              <w:left w:val="nil"/>
              <w:bottom w:val="nil"/>
              <w:right w:val="nil"/>
            </w:tcBorders>
          </w:tcPr>
          <w:p w:rsidR="009F58FE" w:rsidRDefault="009F58FE">
            <w:pPr>
              <w:pStyle w:val="shortanswer"/>
            </w:pPr>
          </w:p>
        </w:tc>
        <w:tc>
          <w:tcPr>
            <w:tcW w:w="736" w:type="dxa"/>
            <w:tcBorders>
              <w:top w:val="nil"/>
              <w:left w:val="nil"/>
              <w:bottom w:val="nil"/>
              <w:right w:val="nil"/>
            </w:tcBorders>
          </w:tcPr>
          <w:p w:rsidR="009F58FE" w:rsidRDefault="009F58FE">
            <w:pPr>
              <w:pStyle w:val="protocolquestions"/>
            </w:pPr>
            <w:r>
              <w:t>BUA#:</w:t>
            </w:r>
          </w:p>
        </w:tc>
        <w:tc>
          <w:tcPr>
            <w:tcW w:w="872"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626" w:type="dxa"/>
            <w:gridSpan w:val="3"/>
            <w:tcBorders>
              <w:top w:val="nil"/>
              <w:left w:val="nil"/>
              <w:bottom w:val="nil"/>
              <w:right w:val="nil"/>
            </w:tcBorders>
          </w:tcPr>
          <w:p w:rsidR="009F58FE" w:rsidRDefault="009F58FE">
            <w:pPr>
              <w:pStyle w:val="shortanswer"/>
            </w:pPr>
          </w:p>
        </w:tc>
        <w:tc>
          <w:tcPr>
            <w:tcW w:w="738" w:type="dxa"/>
            <w:tcBorders>
              <w:top w:val="nil"/>
              <w:left w:val="nil"/>
              <w:bottom w:val="nil"/>
              <w:right w:val="nil"/>
            </w:tcBorders>
          </w:tcPr>
          <w:p w:rsidR="009F58FE" w:rsidRDefault="009F58FE">
            <w:pPr>
              <w:pStyle w:val="protocolquestions"/>
            </w:pPr>
            <w:r>
              <w:t>CCA#:</w:t>
            </w:r>
          </w:p>
        </w:tc>
        <w:tc>
          <w:tcPr>
            <w:tcW w:w="868" w:type="dxa"/>
            <w:tcBorders>
              <w:top w:val="single" w:sz="6" w:space="0" w:color="auto"/>
              <w:left w:val="nil"/>
              <w:bottom w:val="single" w:sz="6" w:space="0" w:color="auto"/>
              <w:right w:val="nil"/>
            </w:tcBorders>
          </w:tcPr>
          <w:p w:rsidR="009F58FE" w:rsidRDefault="009F58FE">
            <w:pPr>
              <w:pStyle w:val="shortanswer"/>
              <w:rPr>
                <w:rFonts w:ascii="Arial Narrow" w:hAnsi="Arial Narrow"/>
              </w:rPr>
            </w:pPr>
          </w:p>
        </w:tc>
        <w:tc>
          <w:tcPr>
            <w:tcW w:w="560" w:type="dxa"/>
            <w:gridSpan w:val="3"/>
            <w:tcBorders>
              <w:top w:val="nil"/>
              <w:left w:val="nil"/>
              <w:bottom w:val="nil"/>
              <w:right w:val="nil"/>
            </w:tcBorders>
          </w:tcPr>
          <w:p w:rsidR="009F58FE" w:rsidRDefault="009F58FE">
            <w:pPr>
              <w:pStyle w:val="shortanswer"/>
            </w:pPr>
          </w:p>
        </w:tc>
        <w:tc>
          <w:tcPr>
            <w:tcW w:w="1549" w:type="dxa"/>
            <w:tcBorders>
              <w:top w:val="nil"/>
              <w:left w:val="nil"/>
              <w:bottom w:val="nil"/>
              <w:right w:val="nil"/>
            </w:tcBorders>
          </w:tcPr>
          <w:p w:rsidR="009F58FE" w:rsidRDefault="009F58FE">
            <w:pPr>
              <w:pStyle w:val="shortanswer"/>
            </w:pPr>
          </w:p>
        </w:tc>
      </w:tr>
    </w:tbl>
    <w:p w:rsidR="009F58FE" w:rsidRDefault="009F58FE">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9F58FE">
        <w:tc>
          <w:tcPr>
            <w:tcW w:w="1709" w:type="dxa"/>
            <w:gridSpan w:val="2"/>
            <w:tcBorders>
              <w:top w:val="nil"/>
              <w:left w:val="nil"/>
              <w:bottom w:val="nil"/>
              <w:right w:val="nil"/>
            </w:tcBorders>
          </w:tcPr>
          <w:p w:rsidR="009F58FE" w:rsidRDefault="009F58FE">
            <w:pPr>
              <w:pStyle w:val="protocolquestions"/>
              <w:spacing w:before="0" w:after="120"/>
            </w:pPr>
            <w:r>
              <w:t>Identity of Hazard:</w:t>
            </w:r>
          </w:p>
        </w:tc>
        <w:tc>
          <w:tcPr>
            <w:tcW w:w="7651" w:type="dxa"/>
            <w:gridSpan w:val="4"/>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after="12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Investigator Last Name:</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Department:</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First Name:</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Phone:</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r w:rsidR="009F58FE">
        <w:trPr>
          <w:gridBefore w:val="1"/>
          <w:wBefore w:w="7" w:type="dxa"/>
          <w:trHeight w:val="240"/>
        </w:trPr>
        <w:tc>
          <w:tcPr>
            <w:tcW w:w="2070" w:type="dxa"/>
            <w:gridSpan w:val="2"/>
            <w:tcBorders>
              <w:top w:val="nil"/>
              <w:left w:val="nil"/>
              <w:bottom w:val="nil"/>
              <w:right w:val="nil"/>
            </w:tcBorders>
          </w:tcPr>
          <w:p w:rsidR="009F58FE" w:rsidRDefault="009F58FE">
            <w:pPr>
              <w:pStyle w:val="Shortquestions"/>
            </w:pPr>
            <w:r>
              <w:t>E-mail:</w:t>
            </w:r>
          </w:p>
        </w:tc>
        <w:tc>
          <w:tcPr>
            <w:tcW w:w="2880"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c>
          <w:tcPr>
            <w:tcW w:w="1170" w:type="dxa"/>
            <w:tcBorders>
              <w:top w:val="nil"/>
              <w:left w:val="nil"/>
              <w:bottom w:val="nil"/>
              <w:right w:val="nil"/>
            </w:tcBorders>
          </w:tcPr>
          <w:p w:rsidR="009F58FE" w:rsidRDefault="009F58FE">
            <w:pPr>
              <w:pStyle w:val="Shortquestions"/>
            </w:pPr>
            <w:r>
              <w:t>Fax:</w:t>
            </w:r>
          </w:p>
        </w:tc>
        <w:tc>
          <w:tcPr>
            <w:tcW w:w="3233" w:type="dxa"/>
            <w:tcBorders>
              <w:top w:val="single" w:sz="6" w:space="0" w:color="auto"/>
              <w:left w:val="single" w:sz="6" w:space="0" w:color="auto"/>
              <w:bottom w:val="single" w:sz="6" w:space="0" w:color="auto"/>
              <w:right w:val="single" w:sz="6" w:space="0" w:color="auto"/>
            </w:tcBorders>
          </w:tcPr>
          <w:p w:rsidR="009F58FE" w:rsidRDefault="009F58FE">
            <w:pPr>
              <w:pStyle w:val="shortanswer"/>
              <w:spacing w:before="0"/>
              <w:rPr>
                <w:rFonts w:ascii="Arial Narrow" w:hAnsi="Arial Narrow"/>
              </w:rPr>
            </w:pPr>
          </w:p>
        </w:tc>
      </w:tr>
    </w:tbl>
    <w:p w:rsidR="009F58FE" w:rsidRDefault="009F58FE">
      <w:pPr>
        <w:pStyle w:val="Shortquestions"/>
      </w:pPr>
      <w:r>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trPr>
          <w:trHeight w:val="48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FinePrint"/>
              <w:jc w:val="left"/>
              <w:rPr>
                <w:rFonts w:ascii="Arial Narrow" w:hAnsi="Arial Narrow"/>
              </w:rPr>
            </w:pPr>
          </w:p>
        </w:tc>
      </w:tr>
    </w:tbl>
    <w:p w:rsidR="009F58FE" w:rsidRDefault="009F58FE">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9F58FE">
        <w:trPr>
          <w:gridAfter w:val="1"/>
          <w:wAfter w:w="357" w:type="dxa"/>
        </w:trPr>
        <w:tc>
          <w:tcPr>
            <w:tcW w:w="2880" w:type="dxa"/>
            <w:gridSpan w:val="3"/>
            <w:tcBorders>
              <w:top w:val="nil"/>
              <w:left w:val="nil"/>
              <w:bottom w:val="nil"/>
              <w:right w:val="nil"/>
            </w:tcBorders>
          </w:tcPr>
          <w:p w:rsidR="009F58FE" w:rsidRDefault="009F58FE">
            <w:pPr>
              <w:pStyle w:val="Shortquestions"/>
              <w:rPr>
                <w:sz w:val="18"/>
              </w:rPr>
            </w:pPr>
            <w:r>
              <w:rPr>
                <w:b/>
                <w:sz w:val="18"/>
              </w:rPr>
              <w:t>This agent / material is hazardous for:</w:t>
            </w:r>
          </w:p>
        </w:tc>
        <w:tc>
          <w:tcPr>
            <w:tcW w:w="43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350" w:type="dxa"/>
            <w:gridSpan w:val="3"/>
            <w:tcBorders>
              <w:top w:val="nil"/>
              <w:left w:val="nil"/>
              <w:bottom w:val="nil"/>
              <w:right w:val="nil"/>
            </w:tcBorders>
          </w:tcPr>
          <w:p w:rsidR="009F58FE" w:rsidRDefault="009F58FE">
            <w:pPr>
              <w:pStyle w:val="Shortquestions"/>
              <w:rPr>
                <w:sz w:val="18"/>
              </w:rPr>
            </w:pPr>
            <w:r>
              <w:rPr>
                <w:sz w:val="18"/>
              </w:rPr>
              <w:t>Humans only</w:t>
            </w:r>
          </w:p>
        </w:tc>
        <w:tc>
          <w:tcPr>
            <w:tcW w:w="540" w:type="dxa"/>
            <w:tcBorders>
              <w:top w:val="nil"/>
              <w:left w:val="nil"/>
              <w:bottom w:val="nil"/>
              <w:right w:val="nil"/>
            </w:tcBorders>
          </w:tcPr>
          <w:p w:rsidR="009F58FE" w:rsidRDefault="009F58FE">
            <w:pPr>
              <w:pStyle w:val="Shortquestions"/>
              <w:jc w:val="right"/>
              <w:rPr>
                <w:sz w:val="18"/>
              </w:rPr>
            </w:pPr>
            <w:r>
              <w:rPr>
                <w:sz w:val="18"/>
              </w:rPr>
              <w:t>[   ]</w:t>
            </w:r>
          </w:p>
        </w:tc>
        <w:tc>
          <w:tcPr>
            <w:tcW w:w="1170" w:type="dxa"/>
            <w:gridSpan w:val="3"/>
            <w:tcBorders>
              <w:top w:val="nil"/>
              <w:left w:val="nil"/>
              <w:bottom w:val="nil"/>
              <w:right w:val="nil"/>
            </w:tcBorders>
          </w:tcPr>
          <w:p w:rsidR="009F58FE" w:rsidRDefault="009F58FE">
            <w:pPr>
              <w:pStyle w:val="Shortquestions"/>
              <w:rPr>
                <w:sz w:val="18"/>
              </w:rPr>
            </w:pPr>
            <w:r>
              <w:rPr>
                <w:sz w:val="18"/>
              </w:rPr>
              <w:t>Animals only</w:t>
            </w:r>
          </w:p>
        </w:tc>
        <w:tc>
          <w:tcPr>
            <w:tcW w:w="591"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040" w:type="dxa"/>
            <w:tcBorders>
              <w:top w:val="nil"/>
              <w:left w:val="nil"/>
              <w:bottom w:val="nil"/>
              <w:right w:val="nil"/>
            </w:tcBorders>
          </w:tcPr>
          <w:p w:rsidR="009F58FE" w:rsidRDefault="009F58FE">
            <w:pPr>
              <w:pStyle w:val="Shortquestions"/>
              <w:rPr>
                <w:sz w:val="18"/>
              </w:rPr>
            </w:pPr>
            <w:r>
              <w:rPr>
                <w:sz w:val="18"/>
              </w:rPr>
              <w:t>Humans and Animals</w:t>
            </w:r>
          </w:p>
        </w:tc>
      </w:tr>
      <w:tr w:rsidR="009F58FE">
        <w:trPr>
          <w:gridBefore w:val="1"/>
          <w:wBefore w:w="540" w:type="dxa"/>
        </w:trPr>
        <w:tc>
          <w:tcPr>
            <w:tcW w:w="2700" w:type="dxa"/>
            <w:gridSpan w:val="3"/>
            <w:tcBorders>
              <w:top w:val="nil"/>
              <w:left w:val="nil"/>
              <w:bottom w:val="nil"/>
              <w:right w:val="nil"/>
            </w:tcBorders>
          </w:tcPr>
          <w:p w:rsidR="009F58FE" w:rsidRDefault="009F58FE">
            <w:pPr>
              <w:pStyle w:val="Shortquestions"/>
              <w:rPr>
                <w:sz w:val="18"/>
              </w:rPr>
            </w:pPr>
          </w:p>
        </w:tc>
        <w:tc>
          <w:tcPr>
            <w:tcW w:w="2970" w:type="dxa"/>
            <w:gridSpan w:val="7"/>
            <w:tcBorders>
              <w:top w:val="nil"/>
              <w:left w:val="nil"/>
              <w:bottom w:val="nil"/>
              <w:right w:val="nil"/>
            </w:tcBorders>
          </w:tcPr>
          <w:p w:rsidR="009F58FE" w:rsidRDefault="009F58FE">
            <w:pPr>
              <w:pStyle w:val="Shortquestions"/>
              <w:jc w:val="right"/>
              <w:rPr>
                <w:sz w:val="18"/>
              </w:rPr>
            </w:pPr>
            <w:r>
              <w:rPr>
                <w:sz w:val="18"/>
              </w:rPr>
              <w:t>For which Animal Species?</w:t>
            </w:r>
          </w:p>
        </w:tc>
        <w:tc>
          <w:tcPr>
            <w:tcW w:w="3150" w:type="dxa"/>
            <w:gridSpan w:val="5"/>
            <w:tcBorders>
              <w:top w:val="nil"/>
              <w:left w:val="nil"/>
              <w:bottom w:val="nil"/>
              <w:right w:val="nil"/>
            </w:tcBorders>
          </w:tcPr>
          <w:p w:rsidR="009F58FE" w:rsidRDefault="009F58FE">
            <w:pPr>
              <w:pStyle w:val="shortanswer"/>
              <w:spacing w:before="0"/>
            </w:pPr>
          </w:p>
        </w:tc>
      </w:tr>
      <w:tr w:rsidR="009F58FE">
        <w:tc>
          <w:tcPr>
            <w:tcW w:w="2610" w:type="dxa"/>
            <w:gridSpan w:val="2"/>
            <w:tcBorders>
              <w:top w:val="nil"/>
              <w:left w:val="nil"/>
              <w:bottom w:val="nil"/>
              <w:right w:val="nil"/>
            </w:tcBorders>
          </w:tcPr>
          <w:p w:rsidR="009F58FE" w:rsidRDefault="009F58FE">
            <w:pPr>
              <w:pStyle w:val="Shortquestions"/>
              <w:rPr>
                <w:sz w:val="18"/>
              </w:rPr>
            </w:pPr>
            <w:r>
              <w:rPr>
                <w:b/>
                <w:sz w:val="18"/>
              </w:rPr>
              <w:t>The agent can be spread by:</w:t>
            </w: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1082" w:type="dxa"/>
            <w:tcBorders>
              <w:top w:val="nil"/>
              <w:left w:val="nil"/>
              <w:bottom w:val="nil"/>
              <w:right w:val="nil"/>
            </w:tcBorders>
          </w:tcPr>
          <w:p w:rsidR="009F58FE" w:rsidRDefault="009F58FE">
            <w:pPr>
              <w:pStyle w:val="Shortquestions"/>
              <w:rPr>
                <w:sz w:val="18"/>
              </w:rPr>
            </w:pPr>
            <w:r>
              <w:rPr>
                <w:sz w:val="18"/>
              </w:rPr>
              <w:t>Blood</w:t>
            </w:r>
          </w:p>
        </w:tc>
        <w:tc>
          <w:tcPr>
            <w:tcW w:w="2124" w:type="dxa"/>
            <w:gridSpan w:val="6"/>
            <w:tcBorders>
              <w:top w:val="nil"/>
              <w:left w:val="nil"/>
              <w:bottom w:val="nil"/>
              <w:right w:val="nil"/>
            </w:tcBorders>
          </w:tcPr>
          <w:p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rsidR="009F58FE" w:rsidRDefault="009F58FE">
            <w:pPr>
              <w:pStyle w:val="Shortquestions"/>
              <w:rPr>
                <w:sz w:val="18"/>
              </w:rPr>
            </w:pPr>
            <w:r>
              <w:rPr>
                <w:sz w:val="18"/>
              </w:rPr>
              <w:t>Feces/urine</w:t>
            </w:r>
          </w:p>
        </w:tc>
      </w:tr>
      <w:tr w:rsidR="009F58FE">
        <w:tc>
          <w:tcPr>
            <w:tcW w:w="2610" w:type="dxa"/>
            <w:gridSpan w:val="2"/>
            <w:tcBorders>
              <w:top w:val="nil"/>
              <w:left w:val="nil"/>
              <w:bottom w:val="nil"/>
              <w:right w:val="nil"/>
            </w:tcBorders>
          </w:tcPr>
          <w:p w:rsidR="009F58FE" w:rsidRDefault="009F58FE">
            <w:pPr>
              <w:pStyle w:val="Shortquestions"/>
              <w:rPr>
                <w:sz w:val="18"/>
              </w:rPr>
            </w:pP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2071" w:type="dxa"/>
            <w:gridSpan w:val="4"/>
            <w:tcBorders>
              <w:top w:val="nil"/>
              <w:left w:val="nil"/>
              <w:bottom w:val="nil"/>
              <w:right w:val="nil"/>
            </w:tcBorders>
          </w:tcPr>
          <w:p w:rsidR="009F58FE" w:rsidRDefault="009F58FE">
            <w:pPr>
              <w:pStyle w:val="Shortquestions"/>
              <w:rPr>
                <w:sz w:val="18"/>
              </w:rPr>
            </w:pPr>
            <w:r>
              <w:rPr>
                <w:sz w:val="18"/>
              </w:rPr>
              <w:t>Saliva/nasal droplets</w:t>
            </w:r>
          </w:p>
        </w:tc>
        <w:tc>
          <w:tcPr>
            <w:tcW w:w="1135" w:type="dxa"/>
            <w:gridSpan w:val="3"/>
            <w:tcBorders>
              <w:top w:val="nil"/>
              <w:left w:val="nil"/>
              <w:bottom w:val="nil"/>
              <w:right w:val="nil"/>
            </w:tcBorders>
          </w:tcPr>
          <w:p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rsidR="009F58FE" w:rsidRDefault="009F58FE">
            <w:pPr>
              <w:pStyle w:val="Shortquestions"/>
              <w:rPr>
                <w:sz w:val="18"/>
              </w:rPr>
            </w:pPr>
            <w:r>
              <w:rPr>
                <w:sz w:val="18"/>
              </w:rPr>
              <w:t>Does not leave animal</w:t>
            </w:r>
          </w:p>
        </w:tc>
      </w:tr>
      <w:tr w:rsidR="009F58FE">
        <w:tc>
          <w:tcPr>
            <w:tcW w:w="2610" w:type="dxa"/>
            <w:gridSpan w:val="2"/>
            <w:tcBorders>
              <w:top w:val="nil"/>
              <w:left w:val="nil"/>
              <w:bottom w:val="nil"/>
              <w:right w:val="nil"/>
            </w:tcBorders>
          </w:tcPr>
          <w:p w:rsidR="009F58FE" w:rsidRDefault="009F58FE">
            <w:pPr>
              <w:pStyle w:val="Shortquestions"/>
              <w:rPr>
                <w:sz w:val="18"/>
              </w:rPr>
            </w:pPr>
          </w:p>
        </w:tc>
        <w:tc>
          <w:tcPr>
            <w:tcW w:w="719" w:type="dxa"/>
            <w:gridSpan w:val="4"/>
            <w:tcBorders>
              <w:top w:val="nil"/>
              <w:left w:val="nil"/>
              <w:bottom w:val="nil"/>
              <w:right w:val="nil"/>
            </w:tcBorders>
          </w:tcPr>
          <w:p w:rsidR="009F58FE" w:rsidRDefault="009F58FE">
            <w:pPr>
              <w:pStyle w:val="Shortquestions"/>
              <w:jc w:val="right"/>
              <w:rPr>
                <w:sz w:val="18"/>
              </w:rPr>
            </w:pPr>
            <w:r>
              <w:rPr>
                <w:sz w:val="18"/>
              </w:rPr>
              <w:t>[   ]</w:t>
            </w:r>
          </w:p>
        </w:tc>
        <w:tc>
          <w:tcPr>
            <w:tcW w:w="1082" w:type="dxa"/>
            <w:tcBorders>
              <w:top w:val="nil"/>
              <w:left w:val="nil"/>
              <w:bottom w:val="nil"/>
              <w:right w:val="nil"/>
            </w:tcBorders>
          </w:tcPr>
          <w:p w:rsidR="009F58FE" w:rsidRDefault="009F58FE">
            <w:pPr>
              <w:pStyle w:val="Shortquestions"/>
              <w:rPr>
                <w:sz w:val="18"/>
              </w:rPr>
            </w:pPr>
            <w:r>
              <w:rPr>
                <w:sz w:val="18"/>
              </w:rPr>
              <w:t>Other:</w:t>
            </w:r>
          </w:p>
        </w:tc>
        <w:tc>
          <w:tcPr>
            <w:tcW w:w="4949" w:type="dxa"/>
            <w:gridSpan w:val="9"/>
            <w:tcBorders>
              <w:top w:val="nil"/>
              <w:left w:val="nil"/>
              <w:bottom w:val="nil"/>
              <w:right w:val="nil"/>
            </w:tcBorders>
          </w:tcPr>
          <w:p w:rsidR="009F58FE" w:rsidRDefault="009F58FE">
            <w:pPr>
              <w:pStyle w:val="shortanswer"/>
              <w:spacing w:before="0"/>
              <w:rPr>
                <w:sz w:val="18"/>
              </w:rPr>
            </w:pPr>
          </w:p>
        </w:tc>
      </w:tr>
    </w:tbl>
    <w:p w:rsidR="009F58FE" w:rsidRDefault="009F58FE">
      <w:pPr>
        <w:pStyle w:val="Shortquestions"/>
        <w:spacing w:before="120"/>
        <w:rPr>
          <w:b/>
          <w:sz w:val="18"/>
        </w:rPr>
      </w:pPr>
      <w:r>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trPr>
          <w:trHeight w:val="720"/>
        </w:trPr>
        <w:tc>
          <w:tcPr>
            <w:tcW w:w="9360" w:type="dxa"/>
            <w:tcBorders>
              <w:top w:val="single" w:sz="6" w:space="0" w:color="auto"/>
              <w:left w:val="single" w:sz="6" w:space="0" w:color="auto"/>
              <w:bottom w:val="single" w:sz="6" w:space="0" w:color="auto"/>
              <w:right w:val="single" w:sz="6" w:space="0" w:color="auto"/>
            </w:tcBorders>
          </w:tcPr>
          <w:p w:rsidR="009F58FE" w:rsidRDefault="009F58FE">
            <w:pPr>
              <w:pStyle w:val="FinePrint"/>
              <w:jc w:val="left"/>
              <w:rPr>
                <w:rFonts w:ascii="Arial Narrow" w:hAnsi="Arial Narrow"/>
              </w:rPr>
            </w:pPr>
          </w:p>
        </w:tc>
      </w:tr>
    </w:tbl>
    <w:p w:rsidR="009F58FE" w:rsidRDefault="009F58FE">
      <w:pPr>
        <w:pStyle w:val="Shortquestions"/>
        <w:spacing w:before="120"/>
        <w:rPr>
          <w:b/>
          <w:sz w:val="18"/>
        </w:rPr>
      </w:pPr>
      <w:r>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researcher or his/her technicians are responsible for the feeding and care of these animals.</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following items must be assumed to be contaminated with hazardous material and must be handled only by the researcher or his/her technicians.</w:t>
            </w:r>
          </w:p>
        </w:tc>
      </w:tr>
      <w:tr w:rsidR="009F58FE">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rsidR="009F58FE" w:rsidRDefault="009F58FE">
            <w:pPr>
              <w:pStyle w:val="Shortquestions"/>
              <w:rPr>
                <w:sz w:val="18"/>
              </w:rPr>
            </w:pPr>
            <w:r>
              <w:rPr>
                <w:sz w:val="18"/>
              </w:rPr>
              <w:t>Cage</w:t>
            </w:r>
          </w:p>
        </w:tc>
        <w:tc>
          <w:tcPr>
            <w:tcW w:w="644" w:type="dxa"/>
            <w:tcBorders>
              <w:top w:val="nil"/>
              <w:left w:val="nil"/>
              <w:bottom w:val="nil"/>
              <w:right w:val="nil"/>
            </w:tcBorders>
          </w:tcPr>
          <w:p w:rsidR="009F58FE" w:rsidRDefault="009F58FE">
            <w:pPr>
              <w:pStyle w:val="Shortquestions"/>
              <w:jc w:val="right"/>
              <w:rPr>
                <w:sz w:val="18"/>
              </w:rPr>
            </w:pPr>
            <w:r>
              <w:rPr>
                <w:sz w:val="18"/>
              </w:rPr>
              <w:t>[  ]</w:t>
            </w:r>
          </w:p>
        </w:tc>
        <w:tc>
          <w:tcPr>
            <w:tcW w:w="1024" w:type="dxa"/>
            <w:tcBorders>
              <w:top w:val="nil"/>
              <w:left w:val="nil"/>
              <w:bottom w:val="nil"/>
              <w:right w:val="nil"/>
            </w:tcBorders>
          </w:tcPr>
          <w:p w:rsidR="009F58FE" w:rsidRDefault="009F58FE">
            <w:pPr>
              <w:pStyle w:val="Shortquestions"/>
              <w:rPr>
                <w:sz w:val="18"/>
              </w:rPr>
            </w:pPr>
            <w:r>
              <w:rPr>
                <w:sz w:val="18"/>
              </w:rPr>
              <w:t>Stall</w:t>
            </w:r>
          </w:p>
        </w:tc>
        <w:tc>
          <w:tcPr>
            <w:tcW w:w="6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623" w:type="dxa"/>
            <w:gridSpan w:val="2"/>
            <w:tcBorders>
              <w:top w:val="nil"/>
              <w:left w:val="nil"/>
              <w:bottom w:val="nil"/>
              <w:right w:val="nil"/>
            </w:tcBorders>
          </w:tcPr>
          <w:p w:rsidR="009F58FE" w:rsidRDefault="009F58FE">
            <w:pPr>
              <w:pStyle w:val="Shortquestions"/>
              <w:rPr>
                <w:sz w:val="18"/>
              </w:rPr>
            </w:pPr>
            <w:r>
              <w:rPr>
                <w:sz w:val="18"/>
              </w:rPr>
              <w:t>Water Bottle</w:t>
            </w:r>
          </w:p>
        </w:tc>
        <w:tc>
          <w:tcPr>
            <w:tcW w:w="602" w:type="dxa"/>
            <w:tcBorders>
              <w:top w:val="nil"/>
              <w:left w:val="nil"/>
              <w:bottom w:val="nil"/>
              <w:right w:val="nil"/>
            </w:tcBorders>
          </w:tcPr>
          <w:p w:rsidR="009F58FE" w:rsidRDefault="009F58FE">
            <w:pPr>
              <w:pStyle w:val="Shortquestions"/>
              <w:jc w:val="right"/>
              <w:rPr>
                <w:sz w:val="18"/>
              </w:rPr>
            </w:pPr>
            <w:r>
              <w:rPr>
                <w:sz w:val="18"/>
              </w:rPr>
              <w:t>[  ]</w:t>
            </w:r>
          </w:p>
        </w:tc>
        <w:tc>
          <w:tcPr>
            <w:tcW w:w="1755" w:type="dxa"/>
            <w:tcBorders>
              <w:top w:val="nil"/>
              <w:left w:val="nil"/>
              <w:bottom w:val="nil"/>
              <w:right w:val="nil"/>
            </w:tcBorders>
          </w:tcPr>
          <w:p w:rsidR="009F58FE" w:rsidRDefault="009F58FE">
            <w:pPr>
              <w:pStyle w:val="Shortquestions"/>
              <w:rPr>
                <w:sz w:val="18"/>
              </w:rPr>
            </w:pPr>
            <w:r>
              <w:rPr>
                <w:sz w:val="18"/>
              </w:rPr>
              <w:t>Animal Carcasses</w:t>
            </w:r>
          </w:p>
        </w:tc>
      </w:tr>
      <w:tr w:rsidR="009F58FE">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rsidR="009F58FE" w:rsidRDefault="009F58FE">
            <w:pPr>
              <w:pStyle w:val="Shortquestions"/>
              <w:rPr>
                <w:sz w:val="18"/>
              </w:rPr>
            </w:pPr>
            <w:r>
              <w:rPr>
                <w:sz w:val="18"/>
              </w:rPr>
              <w:t>Bedding</w:t>
            </w:r>
          </w:p>
        </w:tc>
        <w:tc>
          <w:tcPr>
            <w:tcW w:w="644" w:type="dxa"/>
            <w:tcBorders>
              <w:top w:val="nil"/>
              <w:left w:val="nil"/>
              <w:bottom w:val="nil"/>
              <w:right w:val="nil"/>
            </w:tcBorders>
          </w:tcPr>
          <w:p w:rsidR="009F58FE" w:rsidRDefault="009F58FE">
            <w:pPr>
              <w:pStyle w:val="Shortquestions"/>
              <w:jc w:val="right"/>
              <w:rPr>
                <w:sz w:val="18"/>
              </w:rPr>
            </w:pPr>
            <w:r>
              <w:rPr>
                <w:sz w:val="18"/>
              </w:rPr>
              <w:t>[  ]</w:t>
            </w:r>
          </w:p>
        </w:tc>
        <w:tc>
          <w:tcPr>
            <w:tcW w:w="1024" w:type="dxa"/>
            <w:tcBorders>
              <w:top w:val="nil"/>
              <w:left w:val="nil"/>
              <w:bottom w:val="nil"/>
              <w:right w:val="nil"/>
            </w:tcBorders>
          </w:tcPr>
          <w:p w:rsidR="009F58FE" w:rsidRDefault="009F58FE">
            <w:pPr>
              <w:pStyle w:val="Shortquestions"/>
              <w:rPr>
                <w:sz w:val="18"/>
              </w:rPr>
            </w:pPr>
            <w:r>
              <w:rPr>
                <w:sz w:val="18"/>
              </w:rPr>
              <w:t>Other:</w:t>
            </w:r>
          </w:p>
        </w:tc>
        <w:tc>
          <w:tcPr>
            <w:tcW w:w="4620" w:type="dxa"/>
            <w:gridSpan w:val="6"/>
            <w:tcBorders>
              <w:top w:val="nil"/>
              <w:left w:val="nil"/>
              <w:bottom w:val="nil"/>
              <w:right w:val="nil"/>
            </w:tcBorders>
          </w:tcPr>
          <w:p w:rsidR="009F58FE" w:rsidRDefault="009F58FE">
            <w:pPr>
              <w:pStyle w:val="shortanswer"/>
              <w:rPr>
                <w:sz w:val="18"/>
              </w:rPr>
            </w:pP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Cages must be autoclaved before cleaning.</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Label cages and remove label after decontamination.</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Animal carcasses  must be labeled and disposed of as follows: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Biohazardous Waste Container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434BC7">
            <w:pPr>
              <w:pStyle w:val="Shortquestions"/>
              <w:rPr>
                <w:sz w:val="18"/>
              </w:rPr>
            </w:pPr>
            <w:r>
              <w:rPr>
                <w:sz w:val="18"/>
              </w:rPr>
              <w:t>EH&amp;S will pick-up</w:t>
            </w:r>
            <w:r w:rsidR="009F58FE">
              <w:rPr>
                <w:sz w:val="18"/>
              </w:rPr>
              <w:t>.</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All contaminated waste (soiled bedding or other animal waste) must be properly labeled and disposed of as follows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Biohazardous Waste Container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434BC7">
            <w:pPr>
              <w:pStyle w:val="Shortquestions"/>
              <w:rPr>
                <w:sz w:val="18"/>
              </w:rPr>
            </w:pPr>
            <w:r>
              <w:rPr>
                <w:sz w:val="18"/>
              </w:rPr>
              <w:t>EH&amp;S will pick-up</w:t>
            </w:r>
            <w:r w:rsidR="009F58FE">
              <w:rPr>
                <w:sz w:val="18"/>
              </w:rPr>
              <w:t>.</w:t>
            </w:r>
          </w:p>
        </w:tc>
      </w:tr>
      <w:tr w:rsidR="009F58FE">
        <w:trPr>
          <w:gridAfter w:val="1"/>
          <w:wAfter w:w="540" w:type="dxa"/>
        </w:trPr>
        <w:tc>
          <w:tcPr>
            <w:tcW w:w="8820" w:type="dxa"/>
            <w:gridSpan w:val="14"/>
            <w:tcBorders>
              <w:top w:val="nil"/>
              <w:left w:val="nil"/>
              <w:bottom w:val="nil"/>
              <w:right w:val="nil"/>
            </w:tcBorders>
          </w:tcPr>
          <w:p w:rsidR="009F58FE" w:rsidRDefault="009F58FE">
            <w:pPr>
              <w:pStyle w:val="Shortquestions"/>
              <w:spacing w:before="120"/>
              <w:rPr>
                <w:b/>
                <w:sz w:val="18"/>
              </w:rPr>
            </w:pPr>
            <w:r>
              <w:rPr>
                <w:b/>
                <w:sz w:val="18"/>
              </w:rPr>
              <w:t>Personal Protective Equipment Required:</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The following personal protective equipment must be worn/used in the room:</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Lab Coat/Coveralls</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Shoe Covers/Booties</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Disposable Gloves</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Head Cover</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NIOSH Certified Dust Mask</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r>
              <w:rPr>
                <w:sz w:val="18"/>
              </w:rPr>
              <w:t>Disinfectant footbath</w:t>
            </w: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Eye Protection/Face Shield</w:t>
            </w:r>
          </w:p>
        </w:tc>
        <w:tc>
          <w:tcPr>
            <w:tcW w:w="117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rsidR="009F58FE" w:rsidRDefault="009F58FE">
            <w:pPr>
              <w:pStyle w:val="Shortquestions"/>
              <w:rPr>
                <w:sz w:val="18"/>
              </w:rPr>
            </w:pP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Fitted Respirator</w:t>
            </w:r>
          </w:p>
        </w:tc>
        <w:tc>
          <w:tcPr>
            <w:tcW w:w="1170" w:type="dxa"/>
            <w:gridSpan w:val="2"/>
            <w:tcBorders>
              <w:top w:val="nil"/>
              <w:left w:val="nil"/>
              <w:bottom w:val="nil"/>
              <w:right w:val="nil"/>
            </w:tcBorders>
          </w:tcPr>
          <w:p w:rsidR="009F58FE" w:rsidRDefault="009F58FE">
            <w:pPr>
              <w:pStyle w:val="Shortquestions"/>
              <w:rPr>
                <w:sz w:val="18"/>
              </w:rPr>
            </w:pPr>
            <w:r>
              <w:rPr>
                <w:sz w:val="18"/>
              </w:rPr>
              <w:t>Type:</w:t>
            </w:r>
          </w:p>
        </w:tc>
        <w:tc>
          <w:tcPr>
            <w:tcW w:w="4050" w:type="dxa"/>
            <w:gridSpan w:val="5"/>
            <w:tcBorders>
              <w:top w:val="nil"/>
              <w:left w:val="nil"/>
              <w:bottom w:val="nil"/>
              <w:right w:val="nil"/>
            </w:tcBorders>
          </w:tcPr>
          <w:p w:rsidR="009F58FE" w:rsidRDefault="009F58FE">
            <w:pPr>
              <w:pStyle w:val="Shortquestions"/>
              <w:rPr>
                <w:sz w:val="18"/>
              </w:rPr>
            </w:pPr>
          </w:p>
        </w:tc>
      </w:tr>
      <w:tr w:rsidR="009F58FE">
        <w:trPr>
          <w:gridBefore w:val="2"/>
          <w:wBefore w:w="540" w:type="dxa"/>
        </w:trPr>
        <w:tc>
          <w:tcPr>
            <w:tcW w:w="1116"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rsidR="009F58FE" w:rsidRDefault="009F58FE">
            <w:pPr>
              <w:pStyle w:val="Shortquestions"/>
              <w:rPr>
                <w:sz w:val="18"/>
              </w:rPr>
            </w:pPr>
            <w:r>
              <w:rPr>
                <w:sz w:val="18"/>
              </w:rPr>
              <w:t>Other:</w:t>
            </w:r>
          </w:p>
        </w:tc>
        <w:tc>
          <w:tcPr>
            <w:tcW w:w="1170" w:type="dxa"/>
            <w:gridSpan w:val="2"/>
            <w:tcBorders>
              <w:top w:val="nil"/>
              <w:left w:val="nil"/>
              <w:bottom w:val="nil"/>
              <w:right w:val="nil"/>
            </w:tcBorders>
          </w:tcPr>
          <w:p w:rsidR="009F58FE" w:rsidRDefault="009F58FE">
            <w:pPr>
              <w:pStyle w:val="Shortquestions"/>
              <w:rPr>
                <w:sz w:val="18"/>
              </w:rPr>
            </w:pPr>
            <w:r>
              <w:rPr>
                <w:sz w:val="18"/>
              </w:rPr>
              <w:t>Describe:</w:t>
            </w:r>
          </w:p>
        </w:tc>
        <w:tc>
          <w:tcPr>
            <w:tcW w:w="4050" w:type="dxa"/>
            <w:gridSpan w:val="5"/>
            <w:tcBorders>
              <w:top w:val="nil"/>
              <w:left w:val="nil"/>
              <w:bottom w:val="nil"/>
              <w:right w:val="nil"/>
            </w:tcBorders>
          </w:tcPr>
          <w:p w:rsidR="009F58FE" w:rsidRDefault="009F58FE">
            <w:pPr>
              <w:pStyle w:val="Shortquestions"/>
              <w:rPr>
                <w:sz w:val="18"/>
              </w:rPr>
            </w:pP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Personal protective equipment must be removed before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Personal protective equipment must be discarded or decontaminated at the end of the project</w:t>
            </w:r>
          </w:p>
        </w:tc>
      </w:tr>
      <w:tr w:rsidR="009F58FE">
        <w:tc>
          <w:tcPr>
            <w:tcW w:w="540" w:type="dxa"/>
            <w:gridSpan w:val="2"/>
            <w:tcBorders>
              <w:top w:val="nil"/>
              <w:left w:val="nil"/>
              <w:bottom w:val="nil"/>
              <w:right w:val="nil"/>
            </w:tcBorders>
          </w:tcPr>
          <w:p w:rsidR="009F58FE" w:rsidRDefault="009F58FE" w:rsidP="00434BC7">
            <w:pPr>
              <w:pStyle w:val="Shortquestions"/>
              <w:jc w:val="right"/>
              <w:rPr>
                <w:b/>
                <w:bCs/>
                <w:sz w:val="18"/>
              </w:rPr>
            </w:pPr>
            <w:r>
              <w:rPr>
                <w:b/>
                <w:bCs/>
                <w:sz w:val="18"/>
              </w:rPr>
              <w:t>[</w:t>
            </w:r>
            <w:r w:rsidR="00434BC7">
              <w:rPr>
                <w:b/>
                <w:bCs/>
                <w:sz w:val="18"/>
              </w:rPr>
              <w:t xml:space="preserve">  </w:t>
            </w:r>
            <w:r>
              <w:rPr>
                <w:b/>
                <w:bCs/>
                <w:sz w:val="18"/>
              </w:rPr>
              <w:t>]</w:t>
            </w:r>
          </w:p>
        </w:tc>
        <w:tc>
          <w:tcPr>
            <w:tcW w:w="8820" w:type="dxa"/>
            <w:gridSpan w:val="13"/>
            <w:tcBorders>
              <w:top w:val="nil"/>
              <w:left w:val="nil"/>
              <w:bottom w:val="nil"/>
              <w:right w:val="nil"/>
            </w:tcBorders>
          </w:tcPr>
          <w:p w:rsidR="009F58FE" w:rsidRDefault="009F58FE">
            <w:pPr>
              <w:pStyle w:val="Shortquestions"/>
              <w:rPr>
                <w:b/>
                <w:bCs/>
                <w:sz w:val="18"/>
              </w:rPr>
            </w:pPr>
            <w:r>
              <w:rPr>
                <w:b/>
                <w:bCs/>
                <w:sz w:val="18"/>
              </w:rPr>
              <w:t>Hands and arms must be thoroughly washed upon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Full shower, including washing of hair, must be taken upon leaving the room.</w:t>
            </w:r>
          </w:p>
        </w:tc>
      </w:tr>
      <w:tr w:rsidR="009F58FE">
        <w:tc>
          <w:tcPr>
            <w:tcW w:w="540" w:type="dxa"/>
            <w:gridSpan w:val="2"/>
            <w:tcBorders>
              <w:top w:val="nil"/>
              <w:left w:val="nil"/>
              <w:bottom w:val="nil"/>
              <w:right w:val="nil"/>
            </w:tcBorders>
          </w:tcPr>
          <w:p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rsidR="009F58FE" w:rsidRDefault="009F58FE">
            <w:pPr>
              <w:pStyle w:val="Shortquestions"/>
              <w:rPr>
                <w:sz w:val="18"/>
              </w:rPr>
            </w:pPr>
            <w:r>
              <w:rPr>
                <w:sz w:val="18"/>
              </w:rPr>
              <w:t>Decontaminate Room (Inform ARS area supervisor when cage and/or room can be returned to general use).</w:t>
            </w:r>
          </w:p>
        </w:tc>
      </w:tr>
    </w:tbl>
    <w:p w:rsidR="009F58FE" w:rsidRDefault="009F58FE">
      <w:pPr>
        <w:pStyle w:val="Shortquestions"/>
        <w:rPr>
          <w:b/>
          <w:sz w:val="18"/>
        </w:rPr>
      </w:pPr>
      <w:r>
        <w:rPr>
          <w:b/>
          <w:sz w:val="18"/>
        </w:rPr>
        <w:t>Provide any other information needed to safely work in this room:</w:t>
      </w:r>
    </w:p>
    <w:tbl>
      <w:tblPr>
        <w:tblW w:w="0" w:type="auto"/>
        <w:tblInd w:w="108" w:type="dxa"/>
        <w:tblLayout w:type="fixed"/>
        <w:tblLook w:val="0000" w:firstRow="0" w:lastRow="0" w:firstColumn="0" w:lastColumn="0" w:noHBand="0" w:noVBand="0"/>
      </w:tblPr>
      <w:tblGrid>
        <w:gridCol w:w="9360"/>
      </w:tblGrid>
      <w:tr w:rsidR="009F58FE">
        <w:trPr>
          <w:trHeight w:val="720"/>
        </w:trPr>
        <w:tc>
          <w:tcPr>
            <w:tcW w:w="9360" w:type="dxa"/>
            <w:tcBorders>
              <w:top w:val="nil"/>
              <w:left w:val="nil"/>
              <w:bottom w:val="nil"/>
              <w:right w:val="nil"/>
            </w:tcBorders>
          </w:tcPr>
          <w:p w:rsidR="009F58FE" w:rsidRDefault="009F58FE">
            <w:pPr>
              <w:pStyle w:val="shortanswer"/>
            </w:pPr>
          </w:p>
        </w:tc>
      </w:tr>
    </w:tbl>
    <w:p w:rsidR="009F58FE" w:rsidRDefault="009F58FE"/>
    <w:sectPr w:rsidR="009F58FE" w:rsidSect="00081C7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BE" w:rsidRDefault="00FF48BE">
      <w:r>
        <w:separator/>
      </w:r>
    </w:p>
  </w:endnote>
  <w:endnote w:type="continuationSeparator" w:id="0">
    <w:p w:rsidR="00FF48BE" w:rsidRDefault="00F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26" w:rsidRDefault="00C37026">
    <w:pPr>
      <w:pStyle w:val="Footer"/>
      <w:rPr>
        <w:rFonts w:ascii="Arial Narrow" w:hAnsi="Arial Narrow"/>
        <w:sz w:val="16"/>
      </w:rPr>
    </w:pPr>
    <w:r>
      <w:rPr>
        <w:rFonts w:ascii="Arial Narrow" w:hAnsi="Arial Narrow"/>
        <w:sz w:val="16"/>
      </w:rPr>
      <w:t>University of Central Missouri</w:t>
    </w:r>
  </w:p>
  <w:p w:rsidR="00C37026" w:rsidRDefault="00C37026">
    <w:pPr>
      <w:pStyle w:val="Footer"/>
      <w:rPr>
        <w:rFonts w:ascii="Arial Narrow" w:hAnsi="Arial Narrow"/>
        <w:sz w:val="16"/>
      </w:rPr>
    </w:pPr>
    <w:r>
      <w:rPr>
        <w:rFonts w:ascii="Arial Narrow" w:hAnsi="Arial Narrow"/>
        <w:sz w:val="16"/>
      </w:rPr>
      <w:t xml:space="preserve">Version 2.0 F2007 Page </w:t>
    </w:r>
    <w:r w:rsidR="008A4058">
      <w:rPr>
        <w:rStyle w:val="PageNumber"/>
        <w:rFonts w:ascii="Arial Narrow" w:hAnsi="Arial Narrow"/>
        <w:sz w:val="16"/>
      </w:rPr>
      <w:fldChar w:fldCharType="begin"/>
    </w:r>
    <w:r>
      <w:rPr>
        <w:rStyle w:val="PageNumber"/>
        <w:rFonts w:ascii="Arial Narrow" w:hAnsi="Arial Narrow"/>
        <w:sz w:val="16"/>
      </w:rPr>
      <w:instrText xml:space="preserve"> PAGE </w:instrText>
    </w:r>
    <w:r w:rsidR="008A4058">
      <w:rPr>
        <w:rStyle w:val="PageNumber"/>
        <w:rFonts w:ascii="Arial Narrow" w:hAnsi="Arial Narrow"/>
        <w:sz w:val="16"/>
      </w:rPr>
      <w:fldChar w:fldCharType="separate"/>
    </w:r>
    <w:r w:rsidR="00E15BAA">
      <w:rPr>
        <w:rStyle w:val="PageNumber"/>
        <w:rFonts w:ascii="Arial Narrow" w:hAnsi="Arial Narrow"/>
        <w:noProof/>
        <w:sz w:val="16"/>
      </w:rPr>
      <w:t>2</w:t>
    </w:r>
    <w:r w:rsidR="008A4058">
      <w:rPr>
        <w:rStyle w:val="PageNumbe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BE" w:rsidRDefault="00FF48BE">
      <w:r>
        <w:separator/>
      </w:r>
    </w:p>
  </w:footnote>
  <w:footnote w:type="continuationSeparator" w:id="0">
    <w:p w:rsidR="00FF48BE" w:rsidRDefault="00FF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26" w:rsidRDefault="00C37026">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DA2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B2BE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0C9A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41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5E1D"/>
    <w:multiLevelType w:val="multilevel"/>
    <w:tmpl w:val="956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15:restartNumberingAfterBreak="0">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DC3802"/>
    <w:multiLevelType w:val="hybridMultilevel"/>
    <w:tmpl w:val="CFCAF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15:restartNumberingAfterBreak="0">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E06B87"/>
    <w:multiLevelType w:val="singleLevel"/>
    <w:tmpl w:val="B846F44E"/>
    <w:lvl w:ilvl="0">
      <w:start w:val="1"/>
      <w:numFmt w:val="decimal"/>
      <w:lvlText w:val="%1."/>
      <w:legacy w:legacy="1" w:legacySpace="120" w:legacyIndent="360"/>
      <w:lvlJc w:val="left"/>
      <w:pPr>
        <w:ind w:left="720" w:hanging="360"/>
      </w:pPr>
    </w:lvl>
  </w:abstractNum>
  <w:abstractNum w:abstractNumId="28" w15:restartNumberingAfterBreak="0">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27"/>
  </w:num>
  <w:num w:numId="2">
    <w:abstractNumId w:val="18"/>
  </w:num>
  <w:num w:numId="3">
    <w:abstractNumId w:val="28"/>
  </w:num>
  <w:num w:numId="4">
    <w:abstractNumId w:val="21"/>
  </w:num>
  <w:num w:numId="5">
    <w:abstractNumId w:val="17"/>
  </w:num>
  <w:num w:numId="6">
    <w:abstractNumId w:val="25"/>
  </w:num>
  <w:num w:numId="7">
    <w:abstractNumId w:val="29"/>
  </w:num>
  <w:num w:numId="8">
    <w:abstractNumId w:val="16"/>
  </w:num>
  <w:num w:numId="9">
    <w:abstractNumId w:val="12"/>
  </w:num>
  <w:num w:numId="10">
    <w:abstractNumId w:val="26"/>
  </w:num>
  <w:num w:numId="11">
    <w:abstractNumId w:val="23"/>
  </w:num>
  <w:num w:numId="12">
    <w:abstractNumId w:val="22"/>
  </w:num>
  <w:num w:numId="13">
    <w:abstractNumId w:val="30"/>
  </w:num>
  <w:num w:numId="14">
    <w:abstractNumId w:val="14"/>
  </w:num>
  <w:num w:numId="15">
    <w:abstractNumId w:val="13"/>
  </w:num>
  <w:num w:numId="16">
    <w:abstractNumId w:val="20"/>
  </w:num>
  <w:num w:numId="17">
    <w:abstractNumId w:val="15"/>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02"/>
    <w:rsid w:val="000167C6"/>
    <w:rsid w:val="00081C76"/>
    <w:rsid w:val="000B4F20"/>
    <w:rsid w:val="001E0E83"/>
    <w:rsid w:val="00243FEB"/>
    <w:rsid w:val="002A088D"/>
    <w:rsid w:val="002B61D2"/>
    <w:rsid w:val="002C2EC6"/>
    <w:rsid w:val="0035330A"/>
    <w:rsid w:val="00354D97"/>
    <w:rsid w:val="003E5D85"/>
    <w:rsid w:val="00434BC7"/>
    <w:rsid w:val="00460F7B"/>
    <w:rsid w:val="00464F26"/>
    <w:rsid w:val="00481BD7"/>
    <w:rsid w:val="005A2FB8"/>
    <w:rsid w:val="006921FB"/>
    <w:rsid w:val="006E6278"/>
    <w:rsid w:val="006F62E6"/>
    <w:rsid w:val="007B1B8D"/>
    <w:rsid w:val="007E71FB"/>
    <w:rsid w:val="00864467"/>
    <w:rsid w:val="008A4058"/>
    <w:rsid w:val="008D2523"/>
    <w:rsid w:val="008F7A4E"/>
    <w:rsid w:val="00917366"/>
    <w:rsid w:val="00921183"/>
    <w:rsid w:val="009A0102"/>
    <w:rsid w:val="009F58FE"/>
    <w:rsid w:val="00A11EB0"/>
    <w:rsid w:val="00A4706C"/>
    <w:rsid w:val="00A57A4F"/>
    <w:rsid w:val="00B52BC6"/>
    <w:rsid w:val="00C02332"/>
    <w:rsid w:val="00C37026"/>
    <w:rsid w:val="00C74983"/>
    <w:rsid w:val="00CB1525"/>
    <w:rsid w:val="00CD7577"/>
    <w:rsid w:val="00D101BC"/>
    <w:rsid w:val="00D162E0"/>
    <w:rsid w:val="00D97A14"/>
    <w:rsid w:val="00E15BAA"/>
    <w:rsid w:val="00E34B68"/>
    <w:rsid w:val="00E74C5D"/>
    <w:rsid w:val="00EA106C"/>
    <w:rsid w:val="00FF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78DF4-CF80-4A89-B769-709072B6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C76"/>
    <w:rPr>
      <w:lang w:eastAsia="en-US"/>
    </w:rPr>
  </w:style>
  <w:style w:type="paragraph" w:styleId="Heading1">
    <w:name w:val="heading 1"/>
    <w:basedOn w:val="Normal"/>
    <w:next w:val="Normal"/>
    <w:qFormat/>
    <w:rsid w:val="00081C76"/>
    <w:pPr>
      <w:keepNext/>
      <w:outlineLvl w:val="0"/>
    </w:pPr>
    <w:rPr>
      <w:b/>
    </w:rPr>
  </w:style>
  <w:style w:type="paragraph" w:styleId="Heading2">
    <w:name w:val="heading 2"/>
    <w:basedOn w:val="Normal"/>
    <w:next w:val="Normal"/>
    <w:qFormat/>
    <w:rsid w:val="00081C76"/>
    <w:pPr>
      <w:keepNext/>
      <w:ind w:left="360" w:right="360"/>
      <w:jc w:val="center"/>
      <w:outlineLvl w:val="1"/>
    </w:pPr>
    <w:rPr>
      <w:b/>
      <w:color w:val="FF0000"/>
    </w:rPr>
  </w:style>
  <w:style w:type="paragraph" w:styleId="Heading3">
    <w:name w:val="heading 3"/>
    <w:basedOn w:val="Normal"/>
    <w:next w:val="Normal"/>
    <w:qFormat/>
    <w:rsid w:val="00081C76"/>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rsid w:val="00081C76"/>
    <w:pPr>
      <w:spacing w:before="120" w:line="200" w:lineRule="exact"/>
    </w:pPr>
    <w:rPr>
      <w:rFonts w:ascii="Arial Narrow" w:hAnsi="Arial Narrow"/>
    </w:rPr>
  </w:style>
  <w:style w:type="paragraph" w:styleId="Header">
    <w:name w:val="header"/>
    <w:basedOn w:val="Normal"/>
    <w:rsid w:val="00081C76"/>
    <w:pPr>
      <w:tabs>
        <w:tab w:val="center" w:pos="4320"/>
        <w:tab w:val="right" w:pos="8640"/>
      </w:tabs>
    </w:pPr>
  </w:style>
  <w:style w:type="paragraph" w:styleId="Footer">
    <w:name w:val="footer"/>
    <w:basedOn w:val="Normal"/>
    <w:rsid w:val="00081C76"/>
    <w:pPr>
      <w:tabs>
        <w:tab w:val="center" w:pos="4320"/>
        <w:tab w:val="right" w:pos="8640"/>
      </w:tabs>
    </w:pPr>
  </w:style>
  <w:style w:type="character" w:styleId="PageNumber">
    <w:name w:val="page number"/>
    <w:basedOn w:val="DefaultParagraphFont"/>
    <w:rsid w:val="00081C76"/>
  </w:style>
  <w:style w:type="paragraph" w:customStyle="1" w:styleId="shortanswer">
    <w:name w:val="short answer"/>
    <w:basedOn w:val="Normal"/>
    <w:rsid w:val="00081C76"/>
    <w:pPr>
      <w:spacing w:before="120" w:line="200" w:lineRule="exact"/>
    </w:pPr>
    <w:rPr>
      <w:rFonts w:ascii="Courier New" w:hAnsi="Courier New"/>
    </w:rPr>
  </w:style>
  <w:style w:type="paragraph" w:customStyle="1" w:styleId="shortSpacer">
    <w:name w:val="shortSpacer"/>
    <w:basedOn w:val="protocolquestions"/>
    <w:rsid w:val="00081C76"/>
    <w:pPr>
      <w:spacing w:before="0" w:line="80" w:lineRule="exact"/>
      <w:jc w:val="center"/>
    </w:pPr>
    <w:rPr>
      <w:sz w:val="16"/>
    </w:rPr>
  </w:style>
  <w:style w:type="paragraph" w:customStyle="1" w:styleId="Shortquestions">
    <w:name w:val="Short questions"/>
    <w:basedOn w:val="Normal"/>
    <w:rsid w:val="00081C76"/>
    <w:pPr>
      <w:spacing w:line="200" w:lineRule="exact"/>
    </w:pPr>
    <w:rPr>
      <w:rFonts w:ascii="Arial Narrow" w:hAnsi="Arial Narrow"/>
    </w:rPr>
  </w:style>
  <w:style w:type="paragraph" w:customStyle="1" w:styleId="shortspacer0">
    <w:name w:val="short spacer"/>
    <w:basedOn w:val="Shortquestions"/>
    <w:rsid w:val="00081C76"/>
    <w:pPr>
      <w:spacing w:line="100" w:lineRule="exact"/>
    </w:pPr>
  </w:style>
  <w:style w:type="paragraph" w:customStyle="1" w:styleId="protocolanswer">
    <w:name w:val="protocol answer"/>
    <w:basedOn w:val="Normal"/>
    <w:rsid w:val="00081C76"/>
    <w:pPr>
      <w:spacing w:before="120" w:line="200" w:lineRule="exact"/>
    </w:pPr>
    <w:rPr>
      <w:rFonts w:ascii="Courier New" w:hAnsi="Courier New"/>
    </w:rPr>
  </w:style>
  <w:style w:type="paragraph" w:styleId="FootnoteText">
    <w:name w:val="footnote text"/>
    <w:basedOn w:val="Normal"/>
    <w:semiHidden/>
    <w:rsid w:val="00081C76"/>
  </w:style>
  <w:style w:type="paragraph" w:customStyle="1" w:styleId="FinePrint">
    <w:name w:val="FinePrint"/>
    <w:basedOn w:val="Normal"/>
    <w:rsid w:val="00081C76"/>
    <w:pPr>
      <w:jc w:val="right"/>
    </w:pPr>
    <w:rPr>
      <w:rFonts w:ascii="Courier New" w:hAnsi="Courier New"/>
      <w:sz w:val="16"/>
    </w:rPr>
  </w:style>
  <w:style w:type="character" w:styleId="FootnoteReference">
    <w:name w:val="footnote reference"/>
    <w:semiHidden/>
    <w:rsid w:val="00081C76"/>
    <w:rPr>
      <w:vertAlign w:val="superscript"/>
    </w:rPr>
  </w:style>
  <w:style w:type="paragraph" w:styleId="BodyText">
    <w:name w:val="Body Text"/>
    <w:basedOn w:val="Normal"/>
    <w:rsid w:val="00081C76"/>
    <w:pPr>
      <w:jc w:val="both"/>
    </w:pPr>
    <w:rPr>
      <w:color w:val="FF0000"/>
    </w:rPr>
  </w:style>
  <w:style w:type="character" w:customStyle="1" w:styleId="Hypertext">
    <w:name w:val="Hypertext"/>
    <w:rsid w:val="00081C76"/>
    <w:rPr>
      <w:color w:val="0000FF"/>
      <w:u w:val="single"/>
    </w:rPr>
  </w:style>
  <w:style w:type="character" w:styleId="Hyperlink">
    <w:name w:val="Hyperlink"/>
    <w:rsid w:val="00081C76"/>
    <w:rPr>
      <w:color w:val="0000FF"/>
      <w:u w:val="single"/>
    </w:rPr>
  </w:style>
  <w:style w:type="paragraph" w:styleId="BodyText2">
    <w:name w:val="Body Text 2"/>
    <w:basedOn w:val="Normal"/>
    <w:rsid w:val="00081C76"/>
    <w:pPr>
      <w:spacing w:after="120"/>
      <w:ind w:left="360"/>
    </w:pPr>
    <w:rPr>
      <w:sz w:val="24"/>
    </w:rPr>
  </w:style>
  <w:style w:type="paragraph" w:styleId="BlockText">
    <w:name w:val="Block Text"/>
    <w:basedOn w:val="Normal"/>
    <w:rsid w:val="00081C76"/>
    <w:pPr>
      <w:ind w:left="360" w:right="360"/>
      <w:jc w:val="both"/>
    </w:pPr>
    <w:rPr>
      <w:rFonts w:ascii="Arial Narrow" w:hAnsi="Arial Narrow"/>
      <w:color w:val="FF0000"/>
    </w:rPr>
  </w:style>
  <w:style w:type="character" w:customStyle="1" w:styleId="eudoraheader">
    <w:name w:val="eudoraheader"/>
    <w:basedOn w:val="DefaultParagraphFont"/>
    <w:rsid w:val="00081C76"/>
  </w:style>
  <w:style w:type="paragraph" w:styleId="BodyTextIndent">
    <w:name w:val="Body Text Indent"/>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rsid w:val="00081C76"/>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rsid w:val="00081C76"/>
    <w:pPr>
      <w:spacing w:before="100" w:beforeAutospacing="1" w:after="100" w:afterAutospacing="1"/>
    </w:pPr>
    <w:rPr>
      <w:sz w:val="24"/>
    </w:rPr>
  </w:style>
  <w:style w:type="paragraph" w:styleId="BodyTextIndent2">
    <w:name w:val="Body Text Indent 2"/>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rsid w:val="002B61D2"/>
    <w:rPr>
      <w:color w:val="800080"/>
      <w:u w:val="single"/>
    </w:rPr>
  </w:style>
  <w:style w:type="paragraph" w:styleId="BalloonText">
    <w:name w:val="Balloon Text"/>
    <w:basedOn w:val="Normal"/>
    <w:link w:val="BalloonTextChar"/>
    <w:rsid w:val="006E6278"/>
    <w:rPr>
      <w:rFonts w:ascii="Tahoma" w:hAnsi="Tahoma" w:cs="Tahoma"/>
      <w:sz w:val="16"/>
      <w:szCs w:val="16"/>
    </w:rPr>
  </w:style>
  <w:style w:type="character" w:customStyle="1" w:styleId="BalloonTextChar">
    <w:name w:val="Balloon Text Char"/>
    <w:link w:val="BalloonText"/>
    <w:rsid w:val="006E6278"/>
    <w:rPr>
      <w:rFonts w:ascii="Tahoma" w:hAnsi="Tahoma" w:cs="Tahoma"/>
      <w:sz w:val="16"/>
      <w:szCs w:val="16"/>
      <w:lang w:eastAsia="en-US"/>
    </w:rPr>
  </w:style>
  <w:style w:type="paragraph" w:styleId="DocumentMap">
    <w:name w:val="Document Map"/>
    <w:basedOn w:val="Normal"/>
    <w:link w:val="DocumentMapChar"/>
    <w:rsid w:val="002C2EC6"/>
    <w:rPr>
      <w:rFonts w:ascii="Tahoma" w:hAnsi="Tahoma" w:cs="Tahoma"/>
      <w:sz w:val="16"/>
      <w:szCs w:val="16"/>
    </w:rPr>
  </w:style>
  <w:style w:type="character" w:customStyle="1" w:styleId="DocumentMapChar">
    <w:name w:val="Document Map Char"/>
    <w:link w:val="DocumentMap"/>
    <w:rsid w:val="002C2E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Kathryn Schnakenberg</cp:lastModifiedBy>
  <cp:revision>2</cp:revision>
  <cp:lastPrinted>2004-05-10T13:53:00Z</cp:lastPrinted>
  <dcterms:created xsi:type="dcterms:W3CDTF">2018-01-24T16:08:00Z</dcterms:created>
  <dcterms:modified xsi:type="dcterms:W3CDTF">2018-01-24T16:08:00Z</dcterms:modified>
</cp:coreProperties>
</file>