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1185"/>
        <w:gridCol w:w="345"/>
        <w:gridCol w:w="1506"/>
        <w:gridCol w:w="834"/>
        <w:gridCol w:w="673"/>
        <w:gridCol w:w="1230"/>
        <w:gridCol w:w="347"/>
        <w:gridCol w:w="1665"/>
        <w:gridCol w:w="315"/>
        <w:gridCol w:w="720"/>
        <w:gridCol w:w="630"/>
      </w:tblGrid>
      <w:tr w:rsidR="009F58FE">
        <w:trPr>
          <w:cantSplit/>
          <w:trHeight w:val="372"/>
        </w:trPr>
        <w:tc>
          <w:tcPr>
            <w:tcW w:w="6120" w:type="dxa"/>
            <w:gridSpan w:val="7"/>
            <w:tcBorders>
              <w:top w:val="nil"/>
              <w:left w:val="nil"/>
              <w:bottom w:val="nil"/>
              <w:right w:val="nil"/>
            </w:tcBorders>
          </w:tcPr>
          <w:p w:rsidR="009F58FE" w:rsidRDefault="009F58FE">
            <w:pPr>
              <w:pStyle w:val="protocolquestions"/>
              <w:spacing w:before="0" w:line="240" w:lineRule="auto"/>
              <w:jc w:val="center"/>
              <w:rPr>
                <w:rFonts w:ascii="Arial" w:hAnsi="Arial"/>
                <w:b/>
                <w:sz w:val="24"/>
              </w:rPr>
            </w:pPr>
            <w:r>
              <w:rPr>
                <w:rFonts w:ascii="Arial" w:hAnsi="Arial"/>
                <w:b/>
                <w:sz w:val="24"/>
              </w:rPr>
              <w:t xml:space="preserve">PROTOCOL FOR ANIMAL </w:t>
            </w:r>
            <w:r w:rsidR="001D40E8">
              <w:rPr>
                <w:rFonts w:ascii="Arial" w:hAnsi="Arial"/>
                <w:b/>
                <w:sz w:val="24"/>
              </w:rPr>
              <w:t>CARE AND USE</w:t>
            </w:r>
          </w:p>
          <w:p w:rsidR="00510D1D" w:rsidRDefault="00510D1D">
            <w:pPr>
              <w:pStyle w:val="protocolquestions"/>
              <w:spacing w:before="0" w:line="240" w:lineRule="auto"/>
              <w:jc w:val="center"/>
              <w:rPr>
                <w:rFonts w:ascii="Arial" w:hAnsi="Arial"/>
                <w:b/>
                <w:sz w:val="24"/>
              </w:rPr>
            </w:pPr>
            <w:r>
              <w:rPr>
                <w:rFonts w:ascii="Arial" w:hAnsi="Arial"/>
                <w:b/>
                <w:sz w:val="24"/>
              </w:rPr>
              <w:t>Lab Project Form</w:t>
            </w:r>
          </w:p>
          <w:p w:rsidR="00C37026" w:rsidRDefault="00C37026">
            <w:pPr>
              <w:pStyle w:val="protocolquestions"/>
              <w:spacing w:before="0" w:line="240" w:lineRule="auto"/>
              <w:jc w:val="center"/>
              <w:rPr>
                <w:rFonts w:ascii="Arial" w:hAnsi="Arial"/>
                <w:i/>
              </w:rPr>
            </w:pPr>
            <w:r>
              <w:rPr>
                <w:rFonts w:ascii="Arial" w:hAnsi="Arial"/>
                <w:i/>
              </w:rPr>
              <w:t>University of Central Missouri</w:t>
            </w:r>
          </w:p>
          <w:p w:rsidR="009F58FE" w:rsidRPr="00EC4B92" w:rsidRDefault="00EC4B92" w:rsidP="001B1AF2">
            <w:pPr>
              <w:pStyle w:val="protocolquestions"/>
              <w:spacing w:before="0" w:line="240" w:lineRule="auto"/>
              <w:jc w:val="center"/>
              <w:rPr>
                <w:rFonts w:ascii="Arial" w:hAnsi="Arial"/>
                <w:i/>
              </w:rPr>
            </w:pPr>
            <w:r>
              <w:rPr>
                <w:rFonts w:ascii="Arial" w:hAnsi="Arial"/>
                <w:i/>
              </w:rPr>
              <w:t>e-mail to: researchreview@ucmo.edu</w:t>
            </w:r>
          </w:p>
        </w:tc>
        <w:tc>
          <w:tcPr>
            <w:tcW w:w="3330" w:type="dxa"/>
            <w:gridSpan w:val="4"/>
            <w:tcBorders>
              <w:top w:val="single" w:sz="6" w:space="0" w:color="auto"/>
              <w:left w:val="single" w:sz="6" w:space="0" w:color="auto"/>
              <w:bottom w:val="nil"/>
              <w:right w:val="single" w:sz="6" w:space="0" w:color="auto"/>
            </w:tcBorders>
            <w:shd w:val="pct5" w:color="auto" w:fill="auto"/>
          </w:tcPr>
          <w:p w:rsidR="009F58FE" w:rsidRPr="00C37026" w:rsidRDefault="00C74983" w:rsidP="00C37026">
            <w:pPr>
              <w:pStyle w:val="protocolquestions"/>
              <w:spacing w:before="0" w:line="240" w:lineRule="auto"/>
              <w:jc w:val="center"/>
              <w:rPr>
                <w:rFonts w:ascii="Arial" w:hAnsi="Arial"/>
              </w:rPr>
            </w:pPr>
            <w:r>
              <w:rPr>
                <w:rFonts w:ascii="Arial" w:hAnsi="Arial"/>
              </w:rPr>
              <w:t>IACUC</w:t>
            </w:r>
            <w:r w:rsidR="009F58FE">
              <w:rPr>
                <w:rFonts w:ascii="Arial" w:hAnsi="Arial"/>
              </w:rPr>
              <w:t xml:space="preserve"> USE ONLY</w:t>
            </w:r>
          </w:p>
        </w:tc>
      </w:tr>
      <w:tr w:rsidR="009F58FE">
        <w:trPr>
          <w:cantSplit/>
        </w:trPr>
        <w:tc>
          <w:tcPr>
            <w:tcW w:w="6120" w:type="dxa"/>
            <w:gridSpan w:val="7"/>
            <w:tcBorders>
              <w:top w:val="nil"/>
              <w:left w:val="nil"/>
              <w:bottom w:val="nil"/>
              <w:right w:val="nil"/>
            </w:tcBorders>
          </w:tcPr>
          <w:p w:rsidR="009F58FE" w:rsidRDefault="009F58FE">
            <w:pPr>
              <w:pStyle w:val="protocolquestions"/>
              <w:spacing w:before="0" w:line="240" w:lineRule="auto"/>
              <w:jc w:val="center"/>
              <w:rPr>
                <w:rFonts w:ascii="Arial" w:hAnsi="Arial"/>
                <w:i/>
              </w:rPr>
            </w:pPr>
            <w:r>
              <w:rPr>
                <w:rFonts w:ascii="Arial" w:hAnsi="Arial"/>
                <w:i/>
              </w:rPr>
              <w:t>Please use a minimum font size of 10</w:t>
            </w:r>
          </w:p>
        </w:tc>
        <w:tc>
          <w:tcPr>
            <w:tcW w:w="1980" w:type="dxa"/>
            <w:gridSpan w:val="2"/>
            <w:tcBorders>
              <w:top w:val="nil"/>
              <w:left w:val="single" w:sz="6" w:space="0" w:color="auto"/>
              <w:bottom w:val="nil"/>
              <w:right w:val="nil"/>
            </w:tcBorders>
            <w:shd w:val="pct5" w:color="auto" w:fill="auto"/>
          </w:tcPr>
          <w:p w:rsidR="009F58FE" w:rsidRDefault="009F58FE">
            <w:pPr>
              <w:pStyle w:val="protocolquestions"/>
              <w:spacing w:before="0" w:line="240" w:lineRule="auto"/>
              <w:rPr>
                <w:rFonts w:ascii="Arial" w:hAnsi="Arial"/>
              </w:rPr>
            </w:pPr>
            <w:r>
              <w:rPr>
                <w:rFonts w:ascii="Arial" w:hAnsi="Arial"/>
                <w:b/>
                <w:sz w:val="28"/>
              </w:rPr>
              <w:t>PROTOCOL:</w:t>
            </w:r>
          </w:p>
        </w:tc>
        <w:tc>
          <w:tcPr>
            <w:tcW w:w="1350" w:type="dxa"/>
            <w:gridSpan w:val="2"/>
            <w:tcBorders>
              <w:top w:val="nil"/>
              <w:left w:val="nil"/>
              <w:bottom w:val="nil"/>
              <w:right w:val="single" w:sz="6" w:space="0" w:color="auto"/>
            </w:tcBorders>
            <w:shd w:val="pct5" w:color="auto" w:fill="auto"/>
          </w:tcPr>
          <w:p w:rsidR="009F58FE" w:rsidRDefault="009F58FE" w:rsidP="00C37026">
            <w:pPr>
              <w:pStyle w:val="protocolquestions"/>
              <w:spacing w:before="0" w:line="240" w:lineRule="auto"/>
              <w:rPr>
                <w:rFonts w:ascii="Arial" w:hAnsi="Arial"/>
                <w:b/>
                <w:sz w:val="32"/>
              </w:rPr>
            </w:pPr>
          </w:p>
        </w:tc>
      </w:tr>
      <w:tr w:rsidR="00D07EC6">
        <w:trPr>
          <w:cantSplit/>
          <w:trHeight w:val="80"/>
        </w:trPr>
        <w:tc>
          <w:tcPr>
            <w:tcW w:w="6120" w:type="dxa"/>
            <w:gridSpan w:val="7"/>
            <w:tcBorders>
              <w:top w:val="nil"/>
              <w:left w:val="nil"/>
              <w:bottom w:val="nil"/>
              <w:right w:val="nil"/>
            </w:tcBorders>
          </w:tcPr>
          <w:p w:rsidR="00D07EC6" w:rsidRPr="00A57A4F" w:rsidRDefault="00F57A64" w:rsidP="000375A6">
            <w:pPr>
              <w:pStyle w:val="protocolquestions"/>
              <w:spacing w:before="0" w:line="240" w:lineRule="auto"/>
              <w:rPr>
                <w:rFonts w:ascii="Arial" w:hAnsi="Arial"/>
                <w:b/>
                <w:sz w:val="24"/>
                <w:u w:val="single"/>
              </w:rPr>
            </w:pPr>
            <w:r>
              <w:rPr>
                <w:rFonts w:ascii="Arial" w:hAnsi="Arial"/>
                <w:b/>
                <w:noProof/>
                <w:sz w:val="24"/>
                <w:lang w:eastAsia="zh-CN"/>
              </w:rPr>
              <mc:AlternateContent>
                <mc:Choice Requires="wps">
                  <w:drawing>
                    <wp:anchor distT="0" distB="0" distL="114300" distR="114300" simplePos="0" relativeHeight="251659264" behindDoc="0" locked="0" layoutInCell="1" allowOverlap="1" wp14:anchorId="54ADAC8D">
                      <wp:simplePos x="0" y="0"/>
                      <wp:positionH relativeFrom="column">
                        <wp:posOffset>503555</wp:posOffset>
                      </wp:positionH>
                      <wp:positionV relativeFrom="paragraph">
                        <wp:posOffset>148590</wp:posOffset>
                      </wp:positionV>
                      <wp:extent cx="1000125" cy="0"/>
                      <wp:effectExtent l="10160"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C50D8E" id="_x0000_t32" coordsize="21600,21600" o:spt="32" o:oned="t" path="m,l21600,21600e" filled="f">
                      <v:path arrowok="t" fillok="f" o:connecttype="none"/>
                      <o:lock v:ext="edit" shapetype="t"/>
                    </v:shapetype>
                    <v:shape id="AutoShape 2" o:spid="_x0000_s1026" type="#_x0000_t32" style="position:absolute;margin-left:39.65pt;margin-top:11.7pt;width: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k7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rMwnsG4AqIqtbOhQXpSz+ZR0x8OKV11RLU8Br+cDeRmISN5kxIuzkCR/fBVM4ghgB9n&#10;dWpsHyBhCugUJTnfJOEnjyh8zNI0zWZ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"/>
                  </w:pict>
                </mc:Fallback>
              </mc:AlternateContent>
            </w:r>
            <w:r w:rsidR="00D07EC6">
              <w:rPr>
                <w:rFonts w:ascii="Arial" w:hAnsi="Arial"/>
                <w:b/>
                <w:sz w:val="24"/>
              </w:rPr>
              <w:t>DATE:</w:t>
            </w:r>
          </w:p>
        </w:tc>
        <w:tc>
          <w:tcPr>
            <w:tcW w:w="1980" w:type="dxa"/>
            <w:gridSpan w:val="2"/>
            <w:tcBorders>
              <w:top w:val="nil"/>
              <w:left w:val="single" w:sz="6" w:space="0" w:color="auto"/>
              <w:bottom w:val="single" w:sz="6" w:space="0" w:color="auto"/>
              <w:right w:val="nil"/>
            </w:tcBorders>
            <w:shd w:val="pct5" w:color="auto" w:fill="auto"/>
          </w:tcPr>
          <w:p w:rsidR="00D07EC6" w:rsidRDefault="00D07EC6">
            <w:pPr>
              <w:pStyle w:val="protocolquestions"/>
              <w:spacing w:before="0" w:line="240" w:lineRule="auto"/>
              <w:jc w:val="right"/>
              <w:rPr>
                <w:rFonts w:ascii="Arial" w:hAnsi="Arial"/>
              </w:rPr>
            </w:pPr>
            <w:r>
              <w:rPr>
                <w:rFonts w:ascii="Arial" w:hAnsi="Arial"/>
                <w:b/>
                <w:sz w:val="28"/>
              </w:rPr>
              <w:t>EXPIRES:</w:t>
            </w:r>
          </w:p>
        </w:tc>
        <w:tc>
          <w:tcPr>
            <w:tcW w:w="1350" w:type="dxa"/>
            <w:gridSpan w:val="2"/>
            <w:tcBorders>
              <w:top w:val="nil"/>
              <w:left w:val="nil"/>
              <w:bottom w:val="single" w:sz="6" w:space="0" w:color="auto"/>
              <w:right w:val="single" w:sz="6" w:space="0" w:color="auto"/>
            </w:tcBorders>
            <w:shd w:val="pct5" w:color="auto" w:fill="auto"/>
          </w:tcPr>
          <w:p w:rsidR="00D07EC6" w:rsidRDefault="00D07EC6">
            <w:pPr>
              <w:pStyle w:val="protocolquestions"/>
              <w:spacing w:before="0" w:line="240" w:lineRule="auto"/>
              <w:jc w:val="center"/>
              <w:rPr>
                <w:rFonts w:ascii="Arial" w:hAnsi="Arial"/>
                <w:b/>
                <w:sz w:val="28"/>
              </w:rPr>
            </w:pPr>
          </w:p>
        </w:tc>
      </w:tr>
      <w:tr w:rsidR="00D07EC6">
        <w:tc>
          <w:tcPr>
            <w:tcW w:w="4543" w:type="dxa"/>
            <w:gridSpan w:val="5"/>
            <w:tcBorders>
              <w:top w:val="nil"/>
              <w:left w:val="nil"/>
              <w:bottom w:val="nil"/>
              <w:right w:val="nil"/>
            </w:tcBorders>
          </w:tcPr>
          <w:p w:rsidR="00D07EC6" w:rsidRDefault="00D07EC6">
            <w:pPr>
              <w:pStyle w:val="protocolquestions"/>
              <w:rPr>
                <w:b/>
              </w:rPr>
            </w:pPr>
            <w:r>
              <w:rPr>
                <w:b/>
              </w:rPr>
              <w:t>1.  Contacts:                           Primary Investigator</w:t>
            </w:r>
          </w:p>
        </w:tc>
        <w:tc>
          <w:tcPr>
            <w:tcW w:w="4907" w:type="dxa"/>
            <w:gridSpan w:val="6"/>
            <w:tcBorders>
              <w:top w:val="nil"/>
              <w:left w:val="nil"/>
              <w:bottom w:val="nil"/>
              <w:right w:val="nil"/>
            </w:tcBorders>
          </w:tcPr>
          <w:p w:rsidR="00D07EC6" w:rsidRDefault="00D07EC6" w:rsidP="00E17BFE">
            <w:pPr>
              <w:pStyle w:val="protocolquestions"/>
              <w:jc w:val="center"/>
              <w:rPr>
                <w:b/>
              </w:rPr>
            </w:pPr>
            <w:r>
              <w:rPr>
                <w:b/>
              </w:rPr>
              <w:t xml:space="preserve">            </w:t>
            </w:r>
            <w:r w:rsidR="00E17BFE">
              <w:rPr>
                <w:b/>
              </w:rPr>
              <w:t>Alternate Contact</w:t>
            </w:r>
          </w:p>
        </w:tc>
      </w:tr>
      <w:tr w:rsidR="00D07EC6">
        <w:tc>
          <w:tcPr>
            <w:tcW w:w="1185" w:type="dxa"/>
            <w:tcBorders>
              <w:top w:val="nil"/>
              <w:left w:val="nil"/>
              <w:bottom w:val="nil"/>
              <w:right w:val="nil"/>
            </w:tcBorders>
          </w:tcPr>
          <w:p w:rsidR="00D07EC6" w:rsidRDefault="00D07EC6">
            <w:pPr>
              <w:pStyle w:val="protocolquestions"/>
              <w:jc w:val="right"/>
            </w:pPr>
            <w:r>
              <w:t>Last Name:</w:t>
            </w:r>
          </w:p>
        </w:tc>
        <w:tc>
          <w:tcPr>
            <w:tcW w:w="3358" w:type="dxa"/>
            <w:gridSpan w:val="4"/>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c>
          <w:tcPr>
            <w:tcW w:w="1230" w:type="dxa"/>
            <w:tcBorders>
              <w:top w:val="nil"/>
              <w:left w:val="nil"/>
              <w:bottom w:val="nil"/>
              <w:right w:val="nil"/>
            </w:tcBorders>
          </w:tcPr>
          <w:p w:rsidR="00D07EC6" w:rsidRDefault="00D07EC6">
            <w:pPr>
              <w:pStyle w:val="protocolquestions"/>
              <w:jc w:val="right"/>
            </w:pPr>
            <w:r>
              <w:t>Last Name:</w:t>
            </w:r>
          </w:p>
        </w:tc>
        <w:tc>
          <w:tcPr>
            <w:tcW w:w="3677" w:type="dxa"/>
            <w:gridSpan w:val="5"/>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r>
      <w:tr w:rsidR="00D07EC6">
        <w:tc>
          <w:tcPr>
            <w:tcW w:w="1185" w:type="dxa"/>
            <w:tcBorders>
              <w:top w:val="nil"/>
              <w:left w:val="nil"/>
              <w:bottom w:val="nil"/>
              <w:right w:val="nil"/>
            </w:tcBorders>
          </w:tcPr>
          <w:p w:rsidR="00D07EC6" w:rsidRDefault="00D07EC6">
            <w:pPr>
              <w:pStyle w:val="protocolquestions"/>
              <w:jc w:val="right"/>
            </w:pPr>
            <w:r>
              <w:t>First:</w:t>
            </w:r>
          </w:p>
        </w:tc>
        <w:tc>
          <w:tcPr>
            <w:tcW w:w="2685" w:type="dxa"/>
            <w:gridSpan w:val="3"/>
            <w:tcBorders>
              <w:top w:val="single" w:sz="6" w:space="0" w:color="auto"/>
              <w:left w:val="single" w:sz="6" w:space="0" w:color="auto"/>
              <w:bottom w:val="single" w:sz="6" w:space="0" w:color="auto"/>
              <w:right w:val="single" w:sz="6" w:space="0" w:color="auto"/>
            </w:tcBorders>
          </w:tcPr>
          <w:p w:rsidR="00D07EC6" w:rsidRDefault="00D07EC6">
            <w:pPr>
              <w:pStyle w:val="shortanswer"/>
              <w:jc w:val="right"/>
              <w:rPr>
                <w:rFonts w:ascii="Arial Narrow" w:hAnsi="Arial Narrow"/>
              </w:rPr>
            </w:pPr>
            <w:r>
              <w:rPr>
                <w:rFonts w:ascii="Arial Narrow" w:hAnsi="Arial Narrow"/>
              </w:rPr>
              <w:t>MI:</w:t>
            </w:r>
          </w:p>
        </w:tc>
        <w:tc>
          <w:tcPr>
            <w:tcW w:w="673" w:type="dxa"/>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w:hAnsi="Arial" w:cs="Arial"/>
                <w:sz w:val="18"/>
              </w:rPr>
            </w:pPr>
          </w:p>
        </w:tc>
        <w:tc>
          <w:tcPr>
            <w:tcW w:w="1230" w:type="dxa"/>
            <w:tcBorders>
              <w:top w:val="nil"/>
              <w:left w:val="nil"/>
              <w:bottom w:val="nil"/>
              <w:right w:val="nil"/>
            </w:tcBorders>
          </w:tcPr>
          <w:p w:rsidR="00D07EC6" w:rsidRDefault="00D07EC6">
            <w:pPr>
              <w:pStyle w:val="protocolquestions"/>
              <w:spacing w:before="60"/>
              <w:jc w:val="right"/>
            </w:pPr>
            <w:r>
              <w:t>First :</w:t>
            </w:r>
          </w:p>
        </w:tc>
        <w:tc>
          <w:tcPr>
            <w:tcW w:w="3047" w:type="dxa"/>
            <w:gridSpan w:val="4"/>
            <w:tcBorders>
              <w:top w:val="single" w:sz="6" w:space="0" w:color="auto"/>
              <w:left w:val="single" w:sz="6" w:space="0" w:color="auto"/>
              <w:bottom w:val="single" w:sz="6" w:space="0" w:color="auto"/>
              <w:right w:val="single" w:sz="6" w:space="0" w:color="auto"/>
            </w:tcBorders>
          </w:tcPr>
          <w:p w:rsidR="00D07EC6" w:rsidRDefault="00D07EC6">
            <w:pPr>
              <w:pStyle w:val="shortanswer"/>
              <w:jc w:val="right"/>
              <w:rPr>
                <w:rFonts w:ascii="Arial Narrow" w:hAnsi="Arial Narrow"/>
              </w:rPr>
            </w:pPr>
            <w:r>
              <w:rPr>
                <w:rFonts w:ascii="Arial Narrow" w:hAnsi="Arial Narrow"/>
              </w:rPr>
              <w:t>MI:</w:t>
            </w:r>
          </w:p>
        </w:tc>
        <w:tc>
          <w:tcPr>
            <w:tcW w:w="630" w:type="dxa"/>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r>
      <w:tr w:rsidR="00D07EC6">
        <w:tc>
          <w:tcPr>
            <w:tcW w:w="1185" w:type="dxa"/>
            <w:tcBorders>
              <w:top w:val="nil"/>
              <w:left w:val="nil"/>
              <w:bottom w:val="nil"/>
              <w:right w:val="nil"/>
            </w:tcBorders>
          </w:tcPr>
          <w:p w:rsidR="00D07EC6" w:rsidRDefault="00D07EC6">
            <w:pPr>
              <w:pStyle w:val="protocolquestions"/>
              <w:jc w:val="right"/>
            </w:pPr>
            <w:r>
              <w:t>E-mail:</w:t>
            </w:r>
          </w:p>
        </w:tc>
        <w:tc>
          <w:tcPr>
            <w:tcW w:w="3358" w:type="dxa"/>
            <w:gridSpan w:val="4"/>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c>
          <w:tcPr>
            <w:tcW w:w="1230" w:type="dxa"/>
            <w:tcBorders>
              <w:top w:val="nil"/>
              <w:left w:val="nil"/>
              <w:bottom w:val="nil"/>
              <w:right w:val="nil"/>
            </w:tcBorders>
          </w:tcPr>
          <w:p w:rsidR="00D07EC6" w:rsidRDefault="00D07EC6">
            <w:pPr>
              <w:pStyle w:val="protocolquestions"/>
              <w:spacing w:before="60"/>
              <w:jc w:val="right"/>
            </w:pPr>
            <w:r>
              <w:t>E-mail:</w:t>
            </w:r>
          </w:p>
        </w:tc>
        <w:tc>
          <w:tcPr>
            <w:tcW w:w="3677" w:type="dxa"/>
            <w:gridSpan w:val="5"/>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r>
      <w:tr w:rsidR="00D07EC6" w:rsidTr="001E1A5C">
        <w:trPr>
          <w:trHeight w:val="432"/>
        </w:trPr>
        <w:tc>
          <w:tcPr>
            <w:tcW w:w="1185" w:type="dxa"/>
            <w:tcBorders>
              <w:top w:val="nil"/>
              <w:left w:val="nil"/>
              <w:bottom w:val="nil"/>
              <w:right w:val="nil"/>
            </w:tcBorders>
          </w:tcPr>
          <w:p w:rsidR="00D07EC6" w:rsidRDefault="00D07EC6">
            <w:pPr>
              <w:pStyle w:val="protocolquestions"/>
              <w:jc w:val="right"/>
            </w:pPr>
            <w:r>
              <w:t>700#:</w:t>
            </w:r>
          </w:p>
        </w:tc>
        <w:tc>
          <w:tcPr>
            <w:tcW w:w="3358" w:type="dxa"/>
            <w:gridSpan w:val="4"/>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c>
          <w:tcPr>
            <w:tcW w:w="1230" w:type="dxa"/>
            <w:tcBorders>
              <w:top w:val="nil"/>
              <w:left w:val="nil"/>
              <w:bottom w:val="nil"/>
              <w:right w:val="nil"/>
            </w:tcBorders>
          </w:tcPr>
          <w:p w:rsidR="00D07EC6" w:rsidRDefault="00D07EC6">
            <w:pPr>
              <w:pStyle w:val="protocolquestions"/>
              <w:spacing w:before="60"/>
              <w:jc w:val="right"/>
            </w:pPr>
            <w:r>
              <w:t>Department/ Affiliation:</w:t>
            </w:r>
          </w:p>
        </w:tc>
        <w:tc>
          <w:tcPr>
            <w:tcW w:w="3677" w:type="dxa"/>
            <w:gridSpan w:val="5"/>
            <w:vMerge w:val="restart"/>
            <w:tcBorders>
              <w:top w:val="single" w:sz="6" w:space="0" w:color="auto"/>
              <w:left w:val="single" w:sz="6" w:space="0" w:color="auto"/>
              <w:right w:val="single" w:sz="6" w:space="0" w:color="auto"/>
            </w:tcBorders>
          </w:tcPr>
          <w:p w:rsidR="00D07EC6" w:rsidRDefault="00D07EC6">
            <w:pPr>
              <w:pStyle w:val="shortanswer"/>
              <w:rPr>
                <w:rFonts w:ascii="Arial Narrow" w:hAnsi="Arial Narrow"/>
              </w:rPr>
            </w:pPr>
          </w:p>
        </w:tc>
      </w:tr>
      <w:tr w:rsidR="00D07EC6" w:rsidTr="001E1A5C">
        <w:trPr>
          <w:trHeight w:val="65"/>
        </w:trPr>
        <w:tc>
          <w:tcPr>
            <w:tcW w:w="1185" w:type="dxa"/>
            <w:tcBorders>
              <w:top w:val="nil"/>
              <w:left w:val="nil"/>
              <w:bottom w:val="nil"/>
              <w:right w:val="nil"/>
            </w:tcBorders>
          </w:tcPr>
          <w:p w:rsidR="00D07EC6" w:rsidRDefault="00D07EC6">
            <w:pPr>
              <w:pStyle w:val="protocolquestions"/>
              <w:jc w:val="right"/>
            </w:pPr>
            <w:r>
              <w:t>Department/Affiliation:</w:t>
            </w:r>
          </w:p>
        </w:tc>
        <w:tc>
          <w:tcPr>
            <w:tcW w:w="3358" w:type="dxa"/>
            <w:gridSpan w:val="4"/>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c>
          <w:tcPr>
            <w:tcW w:w="1230" w:type="dxa"/>
            <w:tcBorders>
              <w:top w:val="nil"/>
              <w:left w:val="nil"/>
              <w:bottom w:val="nil"/>
              <w:right w:val="nil"/>
            </w:tcBorders>
          </w:tcPr>
          <w:p w:rsidR="00D07EC6" w:rsidRDefault="00D07EC6">
            <w:pPr>
              <w:pStyle w:val="protocolquestions"/>
              <w:spacing w:before="0" w:line="240" w:lineRule="auto"/>
              <w:jc w:val="right"/>
            </w:pPr>
          </w:p>
        </w:tc>
        <w:tc>
          <w:tcPr>
            <w:tcW w:w="3677" w:type="dxa"/>
            <w:gridSpan w:val="5"/>
            <w:vMerge/>
            <w:tcBorders>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r>
      <w:tr w:rsidR="00D07EC6">
        <w:trPr>
          <w:cantSplit/>
        </w:trPr>
        <w:tc>
          <w:tcPr>
            <w:tcW w:w="1530" w:type="dxa"/>
            <w:gridSpan w:val="2"/>
            <w:tcBorders>
              <w:top w:val="nil"/>
              <w:left w:val="nil"/>
              <w:bottom w:val="nil"/>
              <w:right w:val="nil"/>
            </w:tcBorders>
          </w:tcPr>
          <w:p w:rsidR="00D07EC6" w:rsidRDefault="00D07EC6">
            <w:pPr>
              <w:pStyle w:val="protocolquestions"/>
              <w:jc w:val="right"/>
            </w:pPr>
            <w:r>
              <w:t xml:space="preserve">Phone / after </w:t>
            </w:r>
            <w:proofErr w:type="spellStart"/>
            <w:r>
              <w:t>hrs</w:t>
            </w:r>
            <w:proofErr w:type="spellEnd"/>
            <w:r>
              <w:t>:</w:t>
            </w:r>
          </w:p>
        </w:tc>
        <w:tc>
          <w:tcPr>
            <w:tcW w:w="1506" w:type="dxa"/>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sz w:val="16"/>
              </w:rPr>
            </w:pPr>
          </w:p>
        </w:tc>
        <w:tc>
          <w:tcPr>
            <w:tcW w:w="1507" w:type="dxa"/>
            <w:gridSpan w:val="2"/>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sz w:val="16"/>
              </w:rPr>
            </w:pPr>
          </w:p>
        </w:tc>
        <w:tc>
          <w:tcPr>
            <w:tcW w:w="1577" w:type="dxa"/>
            <w:gridSpan w:val="2"/>
            <w:tcBorders>
              <w:top w:val="nil"/>
              <w:left w:val="nil"/>
              <w:bottom w:val="nil"/>
              <w:right w:val="nil"/>
            </w:tcBorders>
          </w:tcPr>
          <w:p w:rsidR="00D07EC6" w:rsidRDefault="00D07EC6">
            <w:pPr>
              <w:pStyle w:val="protocolquestions"/>
              <w:jc w:val="right"/>
            </w:pPr>
            <w:r>
              <w:t xml:space="preserve">Phone / after </w:t>
            </w:r>
            <w:proofErr w:type="spellStart"/>
            <w:r>
              <w:t>hrs</w:t>
            </w:r>
            <w:proofErr w:type="spellEnd"/>
            <w:r>
              <w:t>:</w:t>
            </w:r>
          </w:p>
        </w:tc>
        <w:tc>
          <w:tcPr>
            <w:tcW w:w="1665" w:type="dxa"/>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c>
          <w:tcPr>
            <w:tcW w:w="1665" w:type="dxa"/>
            <w:gridSpan w:val="3"/>
            <w:tcBorders>
              <w:top w:val="single" w:sz="6" w:space="0" w:color="auto"/>
              <w:left w:val="single" w:sz="6" w:space="0" w:color="auto"/>
              <w:bottom w:val="single" w:sz="6" w:space="0" w:color="auto"/>
              <w:right w:val="single" w:sz="6" w:space="0" w:color="auto"/>
            </w:tcBorders>
          </w:tcPr>
          <w:p w:rsidR="00D07EC6" w:rsidRDefault="00D07EC6">
            <w:pPr>
              <w:pStyle w:val="shortanswer"/>
              <w:rPr>
                <w:rFonts w:ascii="Arial Narrow" w:hAnsi="Arial Narrow"/>
              </w:rPr>
            </w:pPr>
          </w:p>
        </w:tc>
      </w:tr>
    </w:tbl>
    <w:p w:rsidR="009F58FE" w:rsidRDefault="009F58FE">
      <w:pPr>
        <w:pStyle w:val="shortSpacer"/>
      </w:pPr>
    </w:p>
    <w:tbl>
      <w:tblPr>
        <w:tblW w:w="0" w:type="auto"/>
        <w:tblInd w:w="18" w:type="dxa"/>
        <w:tblLayout w:type="fixed"/>
        <w:tblLook w:val="0000" w:firstRow="0" w:lastRow="0" w:firstColumn="0" w:lastColumn="0" w:noHBand="0" w:noVBand="0"/>
      </w:tblPr>
      <w:tblGrid>
        <w:gridCol w:w="810"/>
        <w:gridCol w:w="8640"/>
      </w:tblGrid>
      <w:tr w:rsidR="002D1AFF">
        <w:tc>
          <w:tcPr>
            <w:tcW w:w="810" w:type="dxa"/>
            <w:tcBorders>
              <w:top w:val="nil"/>
              <w:left w:val="nil"/>
              <w:bottom w:val="nil"/>
              <w:right w:val="nil"/>
            </w:tcBorders>
          </w:tcPr>
          <w:p w:rsidR="002D1AFF" w:rsidRDefault="002D1AFF">
            <w:pPr>
              <w:pStyle w:val="protocolquestions"/>
              <w:rPr>
                <w:b/>
              </w:rPr>
            </w:pPr>
          </w:p>
        </w:tc>
        <w:tc>
          <w:tcPr>
            <w:tcW w:w="8640" w:type="dxa"/>
            <w:tcBorders>
              <w:top w:val="single" w:sz="6" w:space="0" w:color="auto"/>
              <w:left w:val="single" w:sz="6" w:space="0" w:color="auto"/>
              <w:bottom w:val="single" w:sz="6" w:space="0" w:color="auto"/>
              <w:right w:val="single" w:sz="6" w:space="0" w:color="auto"/>
            </w:tcBorders>
          </w:tcPr>
          <w:p w:rsidR="002D1AFF" w:rsidRPr="0035330A" w:rsidRDefault="002D1AFF" w:rsidP="00726D3A">
            <w:pPr>
              <w:shd w:val="clear" w:color="auto" w:fill="FFFFFF"/>
              <w:rPr>
                <w:rFonts w:ascii="Arial" w:hAnsi="Arial" w:cs="Arial"/>
                <w:color w:val="222222"/>
                <w:lang w:eastAsia="zh-CN"/>
              </w:rPr>
            </w:pPr>
            <w:r w:rsidRPr="0035330A">
              <w:rPr>
                <w:rFonts w:ascii="Arial" w:hAnsi="Arial" w:cs="Arial"/>
                <w:i/>
                <w:iCs/>
                <w:color w:val="222222"/>
                <w:sz w:val="22"/>
                <w:szCs w:val="22"/>
                <w:lang w:eastAsia="zh-CN"/>
              </w:rPr>
              <w:t>This application has been submitted electronically to my faculty advisor at the same time I have submitted this application. I have reviewed the protocol with my advisor and we believe that it is scientifically sound. My advisor has agreed to:</w:t>
            </w:r>
          </w:p>
          <w:p w:rsidR="002D1AFF" w:rsidRPr="0035330A" w:rsidRDefault="002D1AFF" w:rsidP="00726D3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Oversee this research by communicating regularly with me;</w:t>
            </w:r>
          </w:p>
          <w:p w:rsidR="002D1AFF" w:rsidRPr="0035330A" w:rsidRDefault="002D1AFF" w:rsidP="00726D3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Assist with the resolution of any problems or concerns encountered during the research;</w:t>
            </w:r>
          </w:p>
          <w:p w:rsidR="002D1AFF" w:rsidRPr="0035330A" w:rsidRDefault="002D1AFF" w:rsidP="00726D3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Assure that the UCM IACUC is notified in the event of an adverse event or protocol deviation.</w:t>
            </w:r>
          </w:p>
          <w:p w:rsidR="002D1AFF" w:rsidRDefault="002D1AFF" w:rsidP="00726D3A">
            <w:pPr>
              <w:pStyle w:val="protocolanswer"/>
              <w:rPr>
                <w:rFonts w:ascii="Arial Narrow" w:hAnsi="Arial Narrow"/>
              </w:rPr>
            </w:pPr>
          </w:p>
        </w:tc>
      </w:tr>
      <w:tr w:rsidR="002D1AFF">
        <w:tc>
          <w:tcPr>
            <w:tcW w:w="810" w:type="dxa"/>
            <w:tcBorders>
              <w:top w:val="nil"/>
              <w:left w:val="nil"/>
              <w:bottom w:val="nil"/>
              <w:right w:val="nil"/>
            </w:tcBorders>
          </w:tcPr>
          <w:p w:rsidR="002D1AFF" w:rsidRDefault="002D1AFF">
            <w:pPr>
              <w:pStyle w:val="protocolquestions"/>
            </w:pPr>
            <w:r>
              <w:rPr>
                <w:b/>
              </w:rPr>
              <w:t xml:space="preserve">2.  Title </w:t>
            </w:r>
          </w:p>
        </w:tc>
        <w:tc>
          <w:tcPr>
            <w:tcW w:w="8640" w:type="dxa"/>
            <w:tcBorders>
              <w:top w:val="single" w:sz="6" w:space="0" w:color="auto"/>
              <w:left w:val="single" w:sz="6" w:space="0" w:color="auto"/>
              <w:bottom w:val="single" w:sz="6" w:space="0" w:color="auto"/>
              <w:right w:val="single" w:sz="6" w:space="0" w:color="auto"/>
            </w:tcBorders>
          </w:tcPr>
          <w:p w:rsidR="002D1AFF" w:rsidRDefault="002D1AFF">
            <w:pPr>
              <w:pStyle w:val="protocolanswer"/>
              <w:rPr>
                <w:rFonts w:ascii="Arial Narrow" w:hAnsi="Arial Narrow"/>
              </w:rPr>
            </w:pPr>
          </w:p>
        </w:tc>
      </w:tr>
    </w:tbl>
    <w:p w:rsidR="009F58FE" w:rsidRDefault="009F58FE">
      <w:pPr>
        <w:pStyle w:val="shortSpacer"/>
      </w:pPr>
    </w:p>
    <w:tbl>
      <w:tblPr>
        <w:tblW w:w="0" w:type="auto"/>
        <w:tblInd w:w="18" w:type="dxa"/>
        <w:tblLayout w:type="fixed"/>
        <w:tblLook w:val="0000" w:firstRow="0" w:lastRow="0" w:firstColumn="0" w:lastColumn="0" w:noHBand="0" w:noVBand="0"/>
      </w:tblPr>
      <w:tblGrid>
        <w:gridCol w:w="3489"/>
        <w:gridCol w:w="1911"/>
        <w:gridCol w:w="4050"/>
      </w:tblGrid>
      <w:tr w:rsidR="009F58FE">
        <w:tc>
          <w:tcPr>
            <w:tcW w:w="3489" w:type="dxa"/>
            <w:tcBorders>
              <w:top w:val="nil"/>
              <w:left w:val="nil"/>
              <w:bottom w:val="nil"/>
              <w:right w:val="nil"/>
            </w:tcBorders>
          </w:tcPr>
          <w:p w:rsidR="009F58FE" w:rsidRDefault="009F58FE">
            <w:pPr>
              <w:pStyle w:val="protocolquestions"/>
            </w:pPr>
            <w:r>
              <w:rPr>
                <w:b/>
              </w:rPr>
              <w:t>3.  Species</w:t>
            </w:r>
            <w:r>
              <w:t xml:space="preserve"> (common names):</w:t>
            </w:r>
          </w:p>
        </w:tc>
        <w:tc>
          <w:tcPr>
            <w:tcW w:w="1911" w:type="dxa"/>
            <w:tcBorders>
              <w:top w:val="nil"/>
              <w:left w:val="nil"/>
              <w:bottom w:val="nil"/>
              <w:right w:val="nil"/>
            </w:tcBorders>
          </w:tcPr>
          <w:p w:rsidR="009F58FE" w:rsidRDefault="009F58FE">
            <w:pPr>
              <w:pStyle w:val="protocolquestions"/>
            </w:pPr>
            <w:r>
              <w:t>Total number for study</w:t>
            </w:r>
          </w:p>
        </w:tc>
        <w:tc>
          <w:tcPr>
            <w:tcW w:w="4050" w:type="dxa"/>
            <w:tcBorders>
              <w:top w:val="nil"/>
              <w:left w:val="nil"/>
              <w:bottom w:val="nil"/>
              <w:right w:val="nil"/>
            </w:tcBorders>
          </w:tcPr>
          <w:p w:rsidR="009F58FE" w:rsidRDefault="009F58FE">
            <w:pPr>
              <w:pStyle w:val="protocolquestions"/>
              <w:jc w:val="center"/>
            </w:pPr>
            <w:r>
              <w:t>Name of source of the animals:</w:t>
            </w:r>
          </w:p>
        </w:tc>
      </w:tr>
      <w:tr w:rsidR="009F58FE">
        <w:tc>
          <w:tcPr>
            <w:tcW w:w="3489"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r w:rsidR="009F58FE">
        <w:tc>
          <w:tcPr>
            <w:tcW w:w="3489"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r w:rsidR="009F58FE">
        <w:tc>
          <w:tcPr>
            <w:tcW w:w="3489"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bl>
    <w:p w:rsidR="009F58FE" w:rsidRDefault="009F58FE">
      <w:pPr>
        <w:pStyle w:val="protocolquestions"/>
        <w:jc w:val="both"/>
      </w:pPr>
      <w:r>
        <w:rPr>
          <w:b/>
        </w:rPr>
        <w:t>4.  Procedures:</w:t>
      </w:r>
      <w:r>
        <w:t xml:space="preserve"> Briefly describe the animal procedures included in this project using language for non-scientific personnel. This page is posted on the animal room door for animal care staff and must be clear and understandable to the staff.  </w:t>
      </w:r>
      <w:r w:rsidR="00C74983">
        <w:t>There will be additional space for a detailed experimental protocol.</w:t>
      </w:r>
      <w:r>
        <w:t xml:space="preserve"> </w:t>
      </w:r>
    </w:p>
    <w:tbl>
      <w:tblPr>
        <w:tblW w:w="9465"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5"/>
      </w:tblGrid>
      <w:tr w:rsidR="009F58FE">
        <w:trPr>
          <w:trHeight w:hRule="exact" w:val="1649"/>
        </w:trPr>
        <w:tc>
          <w:tcPr>
            <w:tcW w:w="9465" w:type="dxa"/>
            <w:tcBorders>
              <w:top w:val="single" w:sz="6" w:space="0" w:color="auto"/>
              <w:left w:val="single" w:sz="6" w:space="0" w:color="auto"/>
              <w:bottom w:val="single" w:sz="6" w:space="0" w:color="auto"/>
              <w:right w:val="single" w:sz="6" w:space="0" w:color="auto"/>
            </w:tcBorders>
          </w:tcPr>
          <w:p w:rsidR="006E6278" w:rsidRDefault="006E6278">
            <w:pPr>
              <w:pStyle w:val="shortanswer"/>
              <w:rPr>
                <w:rFonts w:ascii="Arial Narrow" w:hAnsi="Arial Narrow"/>
              </w:rPr>
            </w:pPr>
          </w:p>
        </w:tc>
      </w:tr>
    </w:tbl>
    <w:p w:rsidR="009F58FE" w:rsidRDefault="009F58FE">
      <w:pPr>
        <w:pStyle w:val="shortSpacer"/>
        <w:spacing w:line="240" w:lineRule="auto"/>
        <w:jc w:val="left"/>
      </w:pPr>
    </w:p>
    <w:tbl>
      <w:tblPr>
        <w:tblW w:w="0" w:type="auto"/>
        <w:tblInd w:w="18" w:type="dxa"/>
        <w:tblLayout w:type="fixed"/>
        <w:tblLook w:val="0000" w:firstRow="0" w:lastRow="0" w:firstColumn="0" w:lastColumn="0" w:noHBand="0" w:noVBand="0"/>
      </w:tblPr>
      <w:tblGrid>
        <w:gridCol w:w="1170"/>
        <w:gridCol w:w="1350"/>
        <w:gridCol w:w="2520"/>
        <w:gridCol w:w="4410"/>
      </w:tblGrid>
      <w:tr w:rsidR="009F58FE">
        <w:trPr>
          <w:cantSplit/>
        </w:trPr>
        <w:tc>
          <w:tcPr>
            <w:tcW w:w="1170" w:type="dxa"/>
            <w:tcBorders>
              <w:top w:val="nil"/>
              <w:left w:val="nil"/>
              <w:bottom w:val="nil"/>
              <w:right w:val="nil"/>
            </w:tcBorders>
          </w:tcPr>
          <w:p w:rsidR="009F58FE" w:rsidRDefault="009F58FE">
            <w:pPr>
              <w:pStyle w:val="protocolquestions"/>
            </w:pPr>
            <w:r>
              <w:rPr>
                <w:b/>
              </w:rPr>
              <w:t xml:space="preserve">5.  Animal </w:t>
            </w:r>
          </w:p>
        </w:tc>
        <w:tc>
          <w:tcPr>
            <w:tcW w:w="3870" w:type="dxa"/>
            <w:gridSpan w:val="2"/>
            <w:tcBorders>
              <w:top w:val="single" w:sz="6" w:space="0" w:color="auto"/>
              <w:left w:val="single" w:sz="6" w:space="0" w:color="auto"/>
              <w:bottom w:val="single" w:sz="6" w:space="0" w:color="auto"/>
              <w:right w:val="single" w:sz="6" w:space="0" w:color="auto"/>
            </w:tcBorders>
          </w:tcPr>
          <w:p w:rsidR="009F58FE" w:rsidRDefault="009F58FE">
            <w:pPr>
              <w:pStyle w:val="protocolanswer"/>
              <w:jc w:val="center"/>
              <w:rPr>
                <w:rFonts w:ascii="Arial Narrow" w:hAnsi="Arial Narrow"/>
              </w:rPr>
            </w:pPr>
            <w:r>
              <w:rPr>
                <w:rFonts w:ascii="Arial Narrow" w:hAnsi="Arial Narrow"/>
              </w:rPr>
              <w:t>Overnight housing</w:t>
            </w:r>
          </w:p>
        </w:tc>
        <w:tc>
          <w:tcPr>
            <w:tcW w:w="4410" w:type="dxa"/>
            <w:tcBorders>
              <w:top w:val="single" w:sz="6" w:space="0" w:color="auto"/>
              <w:left w:val="single" w:sz="6" w:space="0" w:color="auto"/>
              <w:bottom w:val="single" w:sz="6" w:space="0" w:color="auto"/>
              <w:right w:val="single" w:sz="6" w:space="0" w:color="auto"/>
            </w:tcBorders>
          </w:tcPr>
          <w:p w:rsidR="009F58FE" w:rsidRDefault="009F58FE">
            <w:pPr>
              <w:pStyle w:val="protocolanswer"/>
              <w:jc w:val="center"/>
              <w:rPr>
                <w:rFonts w:ascii="Arial Narrow" w:hAnsi="Arial Narrow"/>
              </w:rPr>
            </w:pPr>
            <w:r>
              <w:rPr>
                <w:rFonts w:ascii="Arial Narrow" w:hAnsi="Arial Narrow"/>
              </w:rPr>
              <w:t xml:space="preserve">Study area / Laboratory </w:t>
            </w:r>
            <w:r>
              <w:rPr>
                <w:rFonts w:ascii="Arial Narrow" w:hAnsi="Arial Narrow"/>
                <w:b/>
                <w:bCs/>
              </w:rPr>
              <w:t>(Room/Bldg.)</w:t>
            </w:r>
          </w:p>
        </w:tc>
      </w:tr>
      <w:tr w:rsidR="009F58FE">
        <w:trPr>
          <w:cantSplit/>
        </w:trPr>
        <w:tc>
          <w:tcPr>
            <w:tcW w:w="1170" w:type="dxa"/>
            <w:tcBorders>
              <w:top w:val="nil"/>
              <w:left w:val="nil"/>
              <w:bottom w:val="nil"/>
              <w:right w:val="nil"/>
            </w:tcBorders>
          </w:tcPr>
          <w:p w:rsidR="009F58FE" w:rsidRDefault="009F58FE">
            <w:pPr>
              <w:pStyle w:val="protocolquestions"/>
              <w:rPr>
                <w:b/>
                <w:bCs/>
              </w:rPr>
            </w:pPr>
            <w:r>
              <w:rPr>
                <w:b/>
                <w:bCs/>
              </w:rPr>
              <w:t xml:space="preserve">    Location</w:t>
            </w:r>
          </w:p>
        </w:tc>
        <w:tc>
          <w:tcPr>
            <w:tcW w:w="3870" w:type="dxa"/>
            <w:gridSpan w:val="2"/>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41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r w:rsidR="009F58FE">
        <w:tc>
          <w:tcPr>
            <w:tcW w:w="2520" w:type="dxa"/>
            <w:gridSpan w:val="2"/>
            <w:tcBorders>
              <w:top w:val="nil"/>
              <w:left w:val="nil"/>
              <w:bottom w:val="nil"/>
              <w:right w:val="nil"/>
            </w:tcBorders>
          </w:tcPr>
          <w:p w:rsidR="009F58FE" w:rsidRDefault="009F58FE">
            <w:pPr>
              <w:pStyle w:val="protocolquestions"/>
            </w:pPr>
            <w:r>
              <w:t>Animals will be maintained by:</w:t>
            </w:r>
          </w:p>
        </w:tc>
        <w:tc>
          <w:tcPr>
            <w:tcW w:w="6930" w:type="dxa"/>
            <w:gridSpan w:val="2"/>
            <w:tcBorders>
              <w:top w:val="single" w:sz="6" w:space="0" w:color="auto"/>
              <w:left w:val="nil"/>
              <w:bottom w:val="nil"/>
              <w:right w:val="nil"/>
            </w:tcBorders>
          </w:tcPr>
          <w:p w:rsidR="009F58FE" w:rsidRDefault="009F58FE">
            <w:pPr>
              <w:pStyle w:val="protocolquestions"/>
            </w:pPr>
            <w:r>
              <w:t xml:space="preserve">[  ] </w:t>
            </w:r>
            <w:proofErr w:type="gramStart"/>
            <w:r>
              <w:t>Vivarium  [</w:t>
            </w:r>
            <w:proofErr w:type="gramEnd"/>
            <w:r>
              <w:t xml:space="preserve">  ]  Investigator  </w:t>
            </w:r>
            <w:r>
              <w:rPr>
                <w:i/>
              </w:rPr>
              <w:t>(If investigator maintained, please attach husbandry SOPs.)</w:t>
            </w:r>
          </w:p>
        </w:tc>
      </w:tr>
    </w:tbl>
    <w:p w:rsidR="009F58FE" w:rsidRDefault="009F58FE">
      <w:pPr>
        <w:pStyle w:val="shortSpacer"/>
        <w:jc w:val="both"/>
      </w:pPr>
    </w:p>
    <w:p w:rsidR="009F58FE" w:rsidRDefault="009F58FE">
      <w:pPr>
        <w:pStyle w:val="shortSpacer"/>
        <w:jc w:val="both"/>
      </w:pPr>
    </w:p>
    <w:p w:rsidR="002D1AFF" w:rsidRDefault="002D1AFF">
      <w:pPr>
        <w:pStyle w:val="Shortquestions"/>
        <w:jc w:val="both"/>
        <w:rPr>
          <w:b/>
        </w:rPr>
      </w:pPr>
    </w:p>
    <w:p w:rsidR="002D1AFF" w:rsidRDefault="002D1AFF">
      <w:pPr>
        <w:pStyle w:val="Shortquestions"/>
        <w:jc w:val="both"/>
        <w:rPr>
          <w:b/>
        </w:rPr>
      </w:pPr>
    </w:p>
    <w:p w:rsidR="002D1AFF" w:rsidRDefault="002D1AFF">
      <w:pPr>
        <w:pStyle w:val="Shortquestions"/>
        <w:jc w:val="both"/>
        <w:rPr>
          <w:b/>
        </w:rPr>
      </w:pPr>
    </w:p>
    <w:p w:rsidR="002D1AFF" w:rsidRDefault="002D1AFF">
      <w:pPr>
        <w:pStyle w:val="Shortquestions"/>
        <w:jc w:val="both"/>
        <w:rPr>
          <w:b/>
        </w:rPr>
      </w:pPr>
    </w:p>
    <w:p w:rsidR="002D1AFF" w:rsidRDefault="002D1AFF">
      <w:pPr>
        <w:pStyle w:val="Shortquestions"/>
        <w:jc w:val="both"/>
        <w:rPr>
          <w:b/>
        </w:rPr>
      </w:pPr>
    </w:p>
    <w:p w:rsidR="009F58FE" w:rsidRDefault="009F58FE">
      <w:pPr>
        <w:pStyle w:val="Shortquestions"/>
        <w:jc w:val="both"/>
      </w:pPr>
      <w:bookmarkStart w:id="0" w:name="_GoBack"/>
      <w:bookmarkEnd w:id="0"/>
      <w:r>
        <w:rPr>
          <w:b/>
        </w:rPr>
        <w:lastRenderedPageBreak/>
        <w:t>6.  Special Husbandry Requirements:</w:t>
      </w:r>
      <w:r>
        <w:t xml:space="preserve">  Briefly describe any </w:t>
      </w:r>
      <w:r>
        <w:rPr>
          <w:i/>
          <w:iCs/>
        </w:rPr>
        <w:t>special</w:t>
      </w:r>
      <w:r>
        <w:t xml:space="preserve"> food, water, temperature, humidity, light cycles, caging type</w:t>
      </w:r>
      <w:r>
        <w:rPr>
          <w:color w:val="000000"/>
        </w:rPr>
        <w:t>, and bedding requirements.  Please include any special instructions for animal care staff with regard to procedures to follow for disposal of dead animals and if pest control can be performed in the animal area.</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9F58FE">
        <w:trPr>
          <w:trHeight w:hRule="exact" w:val="1260"/>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bl>
    <w:p w:rsidR="009F58FE" w:rsidRDefault="009F58FE">
      <w:pPr>
        <w:pStyle w:val="protocolquestions"/>
      </w:pPr>
      <w:r>
        <w:rPr>
          <w:b/>
        </w:rPr>
        <w:t>7.  Hazardous Materials</w:t>
      </w:r>
      <w:r>
        <w:t xml:space="preserve"> (If used specifically in this protocol, please fill out the Room/Lab Safety Information Sheet):</w:t>
      </w:r>
    </w:p>
    <w:tbl>
      <w:tblPr>
        <w:tblW w:w="0" w:type="auto"/>
        <w:tblInd w:w="18" w:type="dxa"/>
        <w:tblLayout w:type="fixed"/>
        <w:tblLook w:val="0000" w:firstRow="0" w:lastRow="0" w:firstColumn="0" w:lastColumn="0" w:noHBand="0" w:noVBand="0"/>
      </w:tblPr>
      <w:tblGrid>
        <w:gridCol w:w="2070"/>
        <w:gridCol w:w="1350"/>
        <w:gridCol w:w="900"/>
        <w:gridCol w:w="2700"/>
        <w:gridCol w:w="2430"/>
      </w:tblGrid>
      <w:tr w:rsidR="009F58FE">
        <w:tc>
          <w:tcPr>
            <w:tcW w:w="2070" w:type="dxa"/>
            <w:tcBorders>
              <w:top w:val="nil"/>
              <w:left w:val="nil"/>
              <w:bottom w:val="nil"/>
              <w:right w:val="nil"/>
            </w:tcBorders>
          </w:tcPr>
          <w:p w:rsidR="009F58FE" w:rsidRDefault="009F58FE">
            <w:pPr>
              <w:pStyle w:val="protocolquestions"/>
            </w:pPr>
            <w:r>
              <w:t>Infectious Agents?</w:t>
            </w:r>
          </w:p>
        </w:tc>
        <w:tc>
          <w:tcPr>
            <w:tcW w:w="1350" w:type="dxa"/>
            <w:tcBorders>
              <w:top w:val="single" w:sz="6" w:space="0" w:color="auto"/>
              <w:left w:val="single" w:sz="6" w:space="0" w:color="auto"/>
              <w:bottom w:val="single" w:sz="6" w:space="0" w:color="auto"/>
              <w:right w:val="single" w:sz="6" w:space="0" w:color="auto"/>
            </w:tcBorders>
          </w:tcPr>
          <w:p w:rsidR="009F58FE" w:rsidRDefault="009F58FE" w:rsidP="00C37026">
            <w:pPr>
              <w:pStyle w:val="protocolquestions"/>
            </w:pPr>
            <w:r>
              <w:t>[  ] Yes   [</w:t>
            </w:r>
            <w:r w:rsidR="00C37026">
              <w:t xml:space="preserve">  </w:t>
            </w:r>
            <w:r>
              <w:t>]  No</w:t>
            </w:r>
          </w:p>
        </w:tc>
        <w:tc>
          <w:tcPr>
            <w:tcW w:w="900" w:type="dxa"/>
            <w:tcBorders>
              <w:top w:val="nil"/>
              <w:left w:val="nil"/>
              <w:bottom w:val="nil"/>
              <w:right w:val="nil"/>
            </w:tcBorders>
          </w:tcPr>
          <w:p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  ]  Lab     [  ]  Vivarium</w:t>
            </w:r>
          </w:p>
        </w:tc>
      </w:tr>
      <w:tr w:rsidR="009F58FE">
        <w:tc>
          <w:tcPr>
            <w:tcW w:w="2070" w:type="dxa"/>
            <w:tcBorders>
              <w:top w:val="nil"/>
              <w:left w:val="nil"/>
              <w:bottom w:val="nil"/>
              <w:right w:val="nil"/>
            </w:tcBorders>
          </w:tcPr>
          <w:p w:rsidR="009F58FE" w:rsidRDefault="009F58FE">
            <w:pPr>
              <w:pStyle w:val="protocolquestions"/>
            </w:pPr>
            <w:r>
              <w:t>Radioisotopes?</w:t>
            </w:r>
          </w:p>
        </w:tc>
        <w:tc>
          <w:tcPr>
            <w:tcW w:w="135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  ] Yes   [  ]  No</w:t>
            </w:r>
          </w:p>
        </w:tc>
        <w:tc>
          <w:tcPr>
            <w:tcW w:w="900" w:type="dxa"/>
            <w:tcBorders>
              <w:top w:val="nil"/>
              <w:left w:val="nil"/>
              <w:bottom w:val="nil"/>
              <w:right w:val="nil"/>
            </w:tcBorders>
          </w:tcPr>
          <w:p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  ]  Lab     [  ]  Vivarium</w:t>
            </w:r>
          </w:p>
        </w:tc>
      </w:tr>
      <w:tr w:rsidR="009F58FE">
        <w:tc>
          <w:tcPr>
            <w:tcW w:w="2070" w:type="dxa"/>
            <w:tcBorders>
              <w:top w:val="nil"/>
              <w:left w:val="nil"/>
              <w:bottom w:val="nil"/>
              <w:right w:val="nil"/>
            </w:tcBorders>
          </w:tcPr>
          <w:p w:rsidR="009F58FE" w:rsidRDefault="009F58FE">
            <w:pPr>
              <w:pStyle w:val="protocolquestions"/>
            </w:pPr>
            <w:r>
              <w:t>Chemical Carcinogens?</w:t>
            </w:r>
          </w:p>
        </w:tc>
        <w:tc>
          <w:tcPr>
            <w:tcW w:w="135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  ] Yes   [  ]  No</w:t>
            </w:r>
          </w:p>
        </w:tc>
        <w:tc>
          <w:tcPr>
            <w:tcW w:w="900" w:type="dxa"/>
            <w:tcBorders>
              <w:top w:val="nil"/>
              <w:left w:val="nil"/>
              <w:bottom w:val="nil"/>
              <w:right w:val="nil"/>
            </w:tcBorders>
          </w:tcPr>
          <w:p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  ]  Lab     [  ]  Vivarium</w:t>
            </w:r>
          </w:p>
        </w:tc>
      </w:tr>
      <w:tr w:rsidR="009F58FE">
        <w:tc>
          <w:tcPr>
            <w:tcW w:w="2070" w:type="dxa"/>
            <w:tcBorders>
              <w:top w:val="nil"/>
              <w:left w:val="nil"/>
              <w:bottom w:val="nil"/>
              <w:right w:val="nil"/>
            </w:tcBorders>
          </w:tcPr>
          <w:p w:rsidR="009F58FE" w:rsidRDefault="009F58FE">
            <w:pPr>
              <w:pStyle w:val="protocolquestions"/>
            </w:pPr>
            <w:r>
              <w:t>Recombinant DNA?</w:t>
            </w:r>
          </w:p>
        </w:tc>
        <w:tc>
          <w:tcPr>
            <w:tcW w:w="135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  ] Yes   [  ]  No</w:t>
            </w:r>
          </w:p>
        </w:tc>
        <w:tc>
          <w:tcPr>
            <w:tcW w:w="900" w:type="dxa"/>
            <w:tcBorders>
              <w:top w:val="nil"/>
              <w:left w:val="nil"/>
              <w:bottom w:val="nil"/>
              <w:right w:val="nil"/>
            </w:tcBorders>
          </w:tcPr>
          <w:p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  ]  Lab     [  ]  Vivarium</w:t>
            </w:r>
          </w:p>
        </w:tc>
      </w:tr>
      <w:tr w:rsidR="009F58FE">
        <w:tc>
          <w:tcPr>
            <w:tcW w:w="2070" w:type="dxa"/>
            <w:tcBorders>
              <w:top w:val="nil"/>
              <w:left w:val="nil"/>
              <w:bottom w:val="nil"/>
              <w:right w:val="nil"/>
            </w:tcBorders>
          </w:tcPr>
          <w:p w:rsidR="009F58FE" w:rsidRDefault="009F58FE">
            <w:pPr>
              <w:pStyle w:val="protocolquestions"/>
            </w:pPr>
            <w:r>
              <w:t>Hazardous Chemicals?</w:t>
            </w:r>
          </w:p>
        </w:tc>
        <w:tc>
          <w:tcPr>
            <w:tcW w:w="135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  ] Yes   [  ]  No</w:t>
            </w:r>
          </w:p>
        </w:tc>
        <w:tc>
          <w:tcPr>
            <w:tcW w:w="900" w:type="dxa"/>
            <w:tcBorders>
              <w:top w:val="nil"/>
              <w:left w:val="nil"/>
              <w:bottom w:val="nil"/>
              <w:right w:val="nil"/>
            </w:tcBorders>
          </w:tcPr>
          <w:p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  ]  Lab     [  ]  Vivarium</w:t>
            </w:r>
          </w:p>
        </w:tc>
      </w:tr>
    </w:tbl>
    <w:p w:rsidR="009F58FE" w:rsidRDefault="009F58FE">
      <w:pPr>
        <w:pStyle w:val="shortSpacer"/>
        <w:spacing w:line="240" w:lineRule="auto"/>
        <w:jc w:val="left"/>
        <w:rPr>
          <w:b/>
          <w:sz w:val="20"/>
        </w:rPr>
      </w:pPr>
      <w:r>
        <w:rPr>
          <w:sz w:val="20"/>
        </w:rPr>
        <w:t>Hazardous chemicals would include chemicals that are flammable, toxic, corrosive, or chemotherapeutic.</w:t>
      </w:r>
      <w:r>
        <w:br w:type="page"/>
      </w:r>
      <w:r>
        <w:rPr>
          <w:b/>
          <w:sz w:val="20"/>
        </w:rPr>
        <w:lastRenderedPageBreak/>
        <w:t>8.  Funding and Funding Source</w:t>
      </w:r>
    </w:p>
    <w:tbl>
      <w:tblPr>
        <w:tblW w:w="0" w:type="auto"/>
        <w:tblInd w:w="108" w:type="dxa"/>
        <w:tblLayout w:type="fixed"/>
        <w:tblLook w:val="0000" w:firstRow="0" w:lastRow="0" w:firstColumn="0" w:lastColumn="0" w:noHBand="0" w:noVBand="0"/>
      </w:tblPr>
      <w:tblGrid>
        <w:gridCol w:w="3690"/>
        <w:gridCol w:w="1800"/>
        <w:gridCol w:w="1800"/>
        <w:gridCol w:w="2160"/>
      </w:tblGrid>
      <w:tr w:rsidR="009F58FE">
        <w:trPr>
          <w:cantSplit/>
        </w:trPr>
        <w:tc>
          <w:tcPr>
            <w:tcW w:w="3690" w:type="dxa"/>
            <w:tcBorders>
              <w:top w:val="nil"/>
              <w:left w:val="nil"/>
              <w:bottom w:val="nil"/>
              <w:right w:val="nil"/>
            </w:tcBorders>
          </w:tcPr>
          <w:p w:rsidR="009F58FE" w:rsidRDefault="009F58FE">
            <w:pPr>
              <w:pStyle w:val="protocolquestions"/>
              <w:rPr>
                <w:color w:val="000000"/>
              </w:rPr>
            </w:pPr>
            <w:r>
              <w:rPr>
                <w:color w:val="000000"/>
              </w:rPr>
              <w:t xml:space="preserve">Is the protocol for </w:t>
            </w:r>
            <w:r>
              <w:rPr>
                <w:b/>
                <w:bCs/>
                <w:color w:val="000000"/>
              </w:rPr>
              <w:t>newly</w:t>
            </w:r>
            <w:r>
              <w:rPr>
                <w:color w:val="000000"/>
              </w:rPr>
              <w:t xml:space="preserve"> funded NIH research?</w:t>
            </w:r>
          </w:p>
        </w:tc>
        <w:tc>
          <w:tcPr>
            <w:tcW w:w="1800" w:type="dxa"/>
            <w:tcBorders>
              <w:top w:val="nil"/>
              <w:left w:val="nil"/>
              <w:bottom w:val="nil"/>
              <w:right w:val="nil"/>
            </w:tcBorders>
          </w:tcPr>
          <w:p w:rsidR="009F58FE" w:rsidRDefault="009F58FE">
            <w:pPr>
              <w:pStyle w:val="protocolquestions"/>
            </w:pPr>
            <w:r>
              <w:t xml:space="preserve">Yes [  ]  No [  ]                 </w:t>
            </w:r>
          </w:p>
        </w:tc>
        <w:tc>
          <w:tcPr>
            <w:tcW w:w="1800" w:type="dxa"/>
            <w:tcBorders>
              <w:top w:val="nil"/>
              <w:left w:val="nil"/>
              <w:bottom w:val="nil"/>
              <w:right w:val="single" w:sz="4" w:space="0" w:color="auto"/>
            </w:tcBorders>
          </w:tcPr>
          <w:p w:rsidR="009F58FE" w:rsidRDefault="009F58FE">
            <w:pPr>
              <w:pStyle w:val="protocolquestions"/>
            </w:pPr>
            <w:r>
              <w:t>Funding Source:</w:t>
            </w:r>
          </w:p>
        </w:tc>
        <w:tc>
          <w:tcPr>
            <w:tcW w:w="2160" w:type="dxa"/>
            <w:tcBorders>
              <w:top w:val="single" w:sz="4" w:space="0" w:color="auto"/>
              <w:left w:val="single" w:sz="4" w:space="0" w:color="auto"/>
              <w:bottom w:val="single" w:sz="4" w:space="0" w:color="auto"/>
              <w:right w:val="single" w:sz="4" w:space="0" w:color="auto"/>
            </w:tcBorders>
          </w:tcPr>
          <w:p w:rsidR="009F58FE" w:rsidRDefault="009F58FE">
            <w:pPr>
              <w:pStyle w:val="protocolquestions"/>
            </w:pPr>
          </w:p>
        </w:tc>
      </w:tr>
    </w:tbl>
    <w:p w:rsidR="009F58FE" w:rsidRDefault="009F58FE">
      <w:pPr>
        <w:pStyle w:val="shortSpacer"/>
        <w:rPr>
          <w:sz w:val="20"/>
        </w:rPr>
      </w:pPr>
    </w:p>
    <w:p w:rsidR="009F58FE" w:rsidRDefault="009F58FE">
      <w:pPr>
        <w:pStyle w:val="shortSpacer"/>
        <w:rPr>
          <w:sz w:val="20"/>
        </w:rPr>
      </w:pPr>
    </w:p>
    <w:p w:rsidR="009F58FE" w:rsidRDefault="009F58FE">
      <w:pPr>
        <w:pStyle w:val="shortSpacer"/>
        <w:spacing w:line="240" w:lineRule="auto"/>
        <w:jc w:val="both"/>
        <w:rPr>
          <w:b/>
          <w:sz w:val="20"/>
        </w:rPr>
      </w:pPr>
      <w:r>
        <w:rPr>
          <w:b/>
          <w:sz w:val="20"/>
        </w:rPr>
        <w:t xml:space="preserve">**If this protocol is submitted for a </w:t>
      </w:r>
      <w:r>
        <w:rPr>
          <w:b/>
          <w:sz w:val="20"/>
          <w:u w:val="single"/>
        </w:rPr>
        <w:t>newly funded</w:t>
      </w:r>
      <w:r>
        <w:rPr>
          <w:b/>
          <w:sz w:val="20"/>
        </w:rPr>
        <w:t xml:space="preserve"> NIH grant, please attach the relevant animal-related pages from section </w:t>
      </w:r>
      <w:r>
        <w:rPr>
          <w:b/>
          <w:i/>
          <w:iCs/>
          <w:sz w:val="20"/>
        </w:rPr>
        <w:t>D.</w:t>
      </w:r>
      <w:r>
        <w:rPr>
          <w:b/>
          <w:i/>
          <w:sz w:val="20"/>
        </w:rPr>
        <w:t xml:space="preserve"> Experimental Design and Methods</w:t>
      </w:r>
      <w:r>
        <w:rPr>
          <w:b/>
          <w:sz w:val="20"/>
        </w:rPr>
        <w:t xml:space="preserve"> and section </w:t>
      </w:r>
      <w:r>
        <w:rPr>
          <w:b/>
          <w:i/>
          <w:sz w:val="20"/>
        </w:rPr>
        <w:t xml:space="preserve">F. Vertebrate Animals </w:t>
      </w:r>
      <w:r>
        <w:rPr>
          <w:b/>
          <w:sz w:val="20"/>
        </w:rPr>
        <w:t xml:space="preserve">that will allow a direct comparison between this protocol and the animal work proposed in your grant.  This comparison of NIH grants and Animal </w:t>
      </w:r>
      <w:r w:rsidR="001D40E8">
        <w:rPr>
          <w:b/>
          <w:sz w:val="20"/>
        </w:rPr>
        <w:t>Care and Use</w:t>
      </w:r>
      <w:r>
        <w:rPr>
          <w:b/>
          <w:sz w:val="20"/>
        </w:rPr>
        <w:t xml:space="preserve"> protocols is required by PHS policy and only applies to </w:t>
      </w:r>
      <w:r>
        <w:rPr>
          <w:b/>
          <w:sz w:val="20"/>
          <w:u w:val="single"/>
        </w:rPr>
        <w:t>newly funded</w:t>
      </w:r>
      <w:r>
        <w:rPr>
          <w:b/>
          <w:sz w:val="20"/>
        </w:rPr>
        <w:t xml:space="preserve"> NIH grants.  Please contact IACUC staff if you have questions associated with this requirement. </w:t>
      </w:r>
    </w:p>
    <w:p w:rsidR="009F58FE" w:rsidRDefault="009F58FE">
      <w:pPr>
        <w:pStyle w:val="shortSpacer"/>
        <w:spacing w:line="240" w:lineRule="auto"/>
        <w:rPr>
          <w:sz w:val="20"/>
        </w:rPr>
      </w:pPr>
    </w:p>
    <w:p w:rsidR="009F58FE" w:rsidRDefault="009F58FE">
      <w:pPr>
        <w:pStyle w:val="shortSpacer"/>
        <w:spacing w:line="240" w:lineRule="auto"/>
        <w:jc w:val="left"/>
        <w:rPr>
          <w:sz w:val="20"/>
        </w:rPr>
      </w:pPr>
      <w:r>
        <w:rPr>
          <w:b/>
          <w:sz w:val="20"/>
        </w:rPr>
        <w:t xml:space="preserve">9.  What Veterinarian or veterinary service will provide care for your animals?  </w:t>
      </w:r>
    </w:p>
    <w:p w:rsidR="009F58FE" w:rsidRDefault="009F58FE">
      <w:pPr>
        <w:pStyle w:val="shortSpacer"/>
        <w:jc w:val="left"/>
      </w:pPr>
    </w:p>
    <w:tbl>
      <w:tblPr>
        <w:tblW w:w="0" w:type="auto"/>
        <w:tblInd w:w="108" w:type="dxa"/>
        <w:tblLayout w:type="fixed"/>
        <w:tblLook w:val="0000" w:firstRow="0" w:lastRow="0" w:firstColumn="0" w:lastColumn="0" w:noHBand="0" w:noVBand="0"/>
      </w:tblPr>
      <w:tblGrid>
        <w:gridCol w:w="1530"/>
        <w:gridCol w:w="3127"/>
        <w:gridCol w:w="1157"/>
        <w:gridCol w:w="3636"/>
      </w:tblGrid>
      <w:tr w:rsidR="009F58FE">
        <w:trPr>
          <w:trHeight w:val="240"/>
        </w:trPr>
        <w:tc>
          <w:tcPr>
            <w:tcW w:w="1530" w:type="dxa"/>
            <w:tcBorders>
              <w:top w:val="nil"/>
              <w:left w:val="nil"/>
              <w:bottom w:val="nil"/>
              <w:right w:val="nil"/>
            </w:tcBorders>
          </w:tcPr>
          <w:p w:rsidR="009F58FE" w:rsidRDefault="009F58FE">
            <w:pPr>
              <w:pStyle w:val="protocolquestions"/>
              <w:spacing w:line="280" w:lineRule="exact"/>
              <w:jc w:val="right"/>
            </w:pPr>
            <w:r>
              <w:t>Veterinarian:</w:t>
            </w:r>
          </w:p>
        </w:tc>
        <w:tc>
          <w:tcPr>
            <w:tcW w:w="3127"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157" w:type="dxa"/>
            <w:tcBorders>
              <w:top w:val="nil"/>
              <w:left w:val="nil"/>
              <w:bottom w:val="nil"/>
              <w:right w:val="nil"/>
            </w:tcBorders>
          </w:tcPr>
          <w:p w:rsidR="009F58FE" w:rsidRDefault="009F58FE">
            <w:pPr>
              <w:pStyle w:val="protocolquestions"/>
              <w:spacing w:line="280" w:lineRule="exact"/>
              <w:jc w:val="right"/>
            </w:pPr>
            <w:r>
              <w:t>Address:</w:t>
            </w:r>
          </w:p>
        </w:tc>
        <w:tc>
          <w:tcPr>
            <w:tcW w:w="363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530" w:type="dxa"/>
            <w:tcBorders>
              <w:top w:val="nil"/>
              <w:left w:val="nil"/>
              <w:bottom w:val="nil"/>
              <w:right w:val="nil"/>
            </w:tcBorders>
          </w:tcPr>
          <w:p w:rsidR="009F58FE" w:rsidRDefault="009F58FE">
            <w:pPr>
              <w:pStyle w:val="protocolquestions"/>
              <w:spacing w:line="280" w:lineRule="exact"/>
              <w:jc w:val="right"/>
            </w:pPr>
            <w:r>
              <w:t>Day phone:</w:t>
            </w:r>
          </w:p>
        </w:tc>
        <w:tc>
          <w:tcPr>
            <w:tcW w:w="3127"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157" w:type="dxa"/>
            <w:tcBorders>
              <w:top w:val="nil"/>
              <w:left w:val="nil"/>
              <w:bottom w:val="nil"/>
              <w:right w:val="nil"/>
            </w:tcBorders>
          </w:tcPr>
          <w:p w:rsidR="009F58FE" w:rsidRDefault="009F58FE">
            <w:pPr>
              <w:pStyle w:val="protocolquestions"/>
              <w:spacing w:line="280" w:lineRule="exact"/>
              <w:jc w:val="right"/>
            </w:pPr>
          </w:p>
        </w:tc>
        <w:tc>
          <w:tcPr>
            <w:tcW w:w="363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530" w:type="dxa"/>
            <w:tcBorders>
              <w:top w:val="nil"/>
              <w:left w:val="nil"/>
              <w:bottom w:val="nil"/>
              <w:right w:val="nil"/>
            </w:tcBorders>
          </w:tcPr>
          <w:p w:rsidR="009F58FE" w:rsidRDefault="009F58FE">
            <w:pPr>
              <w:pStyle w:val="protocolquestions"/>
              <w:spacing w:line="280" w:lineRule="exact"/>
              <w:jc w:val="right"/>
            </w:pPr>
            <w:r>
              <w:t>Emergency phone:</w:t>
            </w:r>
          </w:p>
        </w:tc>
        <w:tc>
          <w:tcPr>
            <w:tcW w:w="3127"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157" w:type="dxa"/>
            <w:tcBorders>
              <w:top w:val="nil"/>
              <w:left w:val="nil"/>
              <w:bottom w:val="nil"/>
              <w:right w:val="nil"/>
            </w:tcBorders>
          </w:tcPr>
          <w:p w:rsidR="009F58FE" w:rsidRDefault="009F58FE">
            <w:pPr>
              <w:pStyle w:val="protocolquestions"/>
              <w:spacing w:line="280" w:lineRule="exact"/>
              <w:jc w:val="right"/>
            </w:pPr>
            <w:r>
              <w:t>E-mail:</w:t>
            </w:r>
          </w:p>
        </w:tc>
        <w:tc>
          <w:tcPr>
            <w:tcW w:w="363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rPr>
          <w:b/>
        </w:rPr>
      </w:pPr>
      <w:r>
        <w:rPr>
          <w:b/>
        </w:rPr>
        <w:t>10</w:t>
      </w:r>
      <w:r>
        <w:rPr>
          <w:bCs/>
        </w:rPr>
        <w:t xml:space="preserve">. </w:t>
      </w:r>
      <w:ins w:id="1" w:author="Jessica Davis" w:date="2004-04-19T16:42:00Z">
        <w:r>
          <w:rPr>
            <w:b/>
            <w:color w:val="000000"/>
          </w:rPr>
          <w:t>Objective and Significance</w:t>
        </w:r>
      </w:ins>
      <w:r>
        <w:rPr>
          <w:bCs/>
          <w:color w:val="000000"/>
        </w:rPr>
        <w:t>:</w:t>
      </w:r>
    </w:p>
    <w:p w:rsidR="009F58FE" w:rsidRDefault="009F58FE">
      <w:pPr>
        <w:pStyle w:val="protocolquestions"/>
        <w:jc w:val="both"/>
        <w:rPr>
          <w:color w:val="FF0000"/>
        </w:rPr>
      </w:pPr>
      <w:r>
        <w:t xml:space="preserve">Please provide a brief description of </w:t>
      </w:r>
      <w:r>
        <w:rPr>
          <w:bCs/>
        </w:rPr>
        <w:t>the</w:t>
      </w:r>
      <w:r>
        <w:rPr>
          <w:b/>
        </w:rPr>
        <w:t xml:space="preserve"> objectives and significance</w:t>
      </w:r>
      <w:r>
        <w:t xml:space="preserve"> of the study, bearing in mind your target audience may be a faculty member from an unrelated discipline.  </w:t>
      </w:r>
    </w:p>
    <w:p w:rsidR="009F58FE" w:rsidRDefault="009F58FE">
      <w:pPr>
        <w:pStyle w:val="protocolquestions"/>
        <w:keepNext/>
        <w:keepLines/>
      </w:pPr>
      <w:r>
        <w:t>Objective:</w:t>
      </w:r>
    </w:p>
    <w:tbl>
      <w:tblPr>
        <w:tblW w:w="0" w:type="auto"/>
        <w:tblInd w:w="108" w:type="dxa"/>
        <w:tblLayout w:type="fixed"/>
        <w:tblLook w:val="0000" w:firstRow="0" w:lastRow="0" w:firstColumn="0" w:lastColumn="0" w:noHBand="0" w:noVBand="0"/>
      </w:tblPr>
      <w:tblGrid>
        <w:gridCol w:w="9450"/>
      </w:tblGrid>
      <w:tr w:rsidR="009F58FE">
        <w:trPr>
          <w:trHeight w:val="1101"/>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color w:val="FF0000"/>
              </w:rPr>
            </w:pPr>
          </w:p>
        </w:tc>
      </w:tr>
    </w:tbl>
    <w:p w:rsidR="009F58FE" w:rsidRDefault="009F58FE">
      <w:pPr>
        <w:pStyle w:val="protocolquestions"/>
        <w:keepNext/>
        <w:keepLines/>
        <w:jc w:val="both"/>
      </w:pPr>
      <w:r>
        <w:t>Significance: Please</w:t>
      </w:r>
      <w:r>
        <w:rPr>
          <w:color w:val="D40000"/>
        </w:rPr>
        <w:t xml:space="preserve"> </w:t>
      </w:r>
      <w:r>
        <w:t>provide a statement of relevance to human or animal health, the advancement of knowledge, or the good of society.</w:t>
      </w:r>
    </w:p>
    <w:tbl>
      <w:tblPr>
        <w:tblW w:w="0" w:type="auto"/>
        <w:tblInd w:w="108" w:type="dxa"/>
        <w:tblLayout w:type="fixed"/>
        <w:tblLook w:val="0000" w:firstRow="0" w:lastRow="0" w:firstColumn="0" w:lastColumn="0" w:noHBand="0" w:noVBand="0"/>
      </w:tblPr>
      <w:tblGrid>
        <w:gridCol w:w="9450"/>
      </w:tblGrid>
      <w:tr w:rsidR="009F58FE">
        <w:trPr>
          <w:trHeight w:val="1164"/>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color w:val="FF0000"/>
              </w:rPr>
            </w:pPr>
          </w:p>
        </w:tc>
      </w:tr>
    </w:tbl>
    <w:p w:rsidR="009F58FE" w:rsidRDefault="009F58FE">
      <w:pPr>
        <w:pStyle w:val="protocolquestions"/>
        <w:keepNext/>
        <w:spacing w:line="240" w:lineRule="auto"/>
      </w:pPr>
      <w:r>
        <w:rPr>
          <w:b/>
        </w:rPr>
        <w:t>11.  Literature search</w:t>
      </w:r>
      <w:r>
        <w:t xml:space="preserve"> </w:t>
      </w:r>
      <w:r>
        <w:rPr>
          <w:b/>
        </w:rPr>
        <w:t>for alternatives and unnecessary duplication</w:t>
      </w:r>
      <w:r>
        <w:t xml:space="preserve">: </w:t>
      </w:r>
      <w:r>
        <w:rPr>
          <w:b/>
          <w:i/>
          <w:sz w:val="18"/>
        </w:rPr>
        <w:t>Federal law specifically requires this section.</w:t>
      </w:r>
      <w:r>
        <w:rPr>
          <w:i/>
          <w:sz w:val="18"/>
        </w:rPr>
        <w:t xml:space="preserve">  </w:t>
      </w:r>
    </w:p>
    <w:p w:rsidR="009F58FE" w:rsidRDefault="009F58FE">
      <w:pPr>
        <w:pStyle w:val="Heading1"/>
        <w:jc w:val="both"/>
        <w:rPr>
          <w:rFonts w:ascii="Arial Narrow" w:hAnsi="Arial Narrow"/>
          <w:b w:val="0"/>
          <w:i/>
          <w:sz w:val="18"/>
        </w:rPr>
      </w:pPr>
      <w:r>
        <w:rPr>
          <w:rFonts w:ascii="Arial Narrow" w:hAnsi="Arial Narrow"/>
          <w:b w:val="0"/>
        </w:rPr>
        <w:t>Alternatives should be considered for any aspect of this protocol that may cause more than momentary or slight pain or distress to the animals.  Alternatives to be considered include those that would: 1)</w:t>
      </w:r>
      <w:r>
        <w:rPr>
          <w:rFonts w:ascii="Arial Narrow" w:hAnsi="Arial Narrow"/>
        </w:rPr>
        <w:t xml:space="preserve"> refine </w:t>
      </w:r>
      <w:r>
        <w:rPr>
          <w:rFonts w:ascii="Arial Narrow" w:hAnsi="Arial Narrow"/>
          <w:b w:val="0"/>
        </w:rPr>
        <w:t>the procedure to minimize discomfort that the animal(s) may experience; 2)</w:t>
      </w:r>
      <w:r>
        <w:rPr>
          <w:rFonts w:ascii="Arial Narrow" w:hAnsi="Arial Narrow"/>
        </w:rPr>
        <w:t xml:space="preserve"> reduce </w:t>
      </w:r>
      <w:r>
        <w:rPr>
          <w:rFonts w:ascii="Arial Narrow" w:hAnsi="Arial Narrow"/>
          <w:b w:val="0"/>
        </w:rPr>
        <w:t xml:space="preserve">the number of animals used overall; or 3) </w:t>
      </w:r>
      <w:r>
        <w:rPr>
          <w:rFonts w:ascii="Arial Narrow" w:hAnsi="Arial Narrow"/>
        </w:rPr>
        <w:t>replace</w:t>
      </w:r>
      <w:r>
        <w:rPr>
          <w:rFonts w:ascii="Arial Narrow" w:hAnsi="Arial Narrow"/>
          <w:b w:val="0"/>
        </w:rPr>
        <w:t xml:space="preserve"> animals with </w:t>
      </w:r>
      <w:proofErr w:type="spellStart"/>
      <w:r>
        <w:rPr>
          <w:rFonts w:ascii="Arial Narrow" w:hAnsi="Arial Narrow"/>
          <w:b w:val="0"/>
        </w:rPr>
        <w:t>non animal</w:t>
      </w:r>
      <w:proofErr w:type="spellEnd"/>
      <w:r>
        <w:rPr>
          <w:rFonts w:ascii="Arial Narrow" w:hAnsi="Arial Narrow"/>
          <w:b w:val="0"/>
        </w:rPr>
        <w:t xml:space="preserve"> alternatives. </w:t>
      </w:r>
    </w:p>
    <w:p w:rsidR="009F58FE" w:rsidRDefault="009F58FE">
      <w:pPr>
        <w:pStyle w:val="shortspacer0"/>
        <w:rPr>
          <w:color w:val="FF0000"/>
        </w:rPr>
      </w:pPr>
      <w:r>
        <w:rPr>
          <w:color w:val="FF0000"/>
        </w:rPr>
        <w:t xml:space="preserve"> </w:t>
      </w:r>
    </w:p>
    <w:p w:rsidR="009F58FE" w:rsidRDefault="009F58FE">
      <w:pPr>
        <w:pStyle w:val="shortSpacer"/>
      </w:pPr>
      <w:r>
        <w:t>**</w:t>
      </w:r>
    </w:p>
    <w:p w:rsidR="009F58FE" w:rsidRDefault="009F58FE">
      <w:pPr>
        <w:pStyle w:val="protocolquestions"/>
        <w:jc w:val="both"/>
        <w:rPr>
          <w:i/>
          <w:iCs/>
        </w:rPr>
      </w:pPr>
      <w:r>
        <w:rPr>
          <w:b/>
        </w:rPr>
        <w:t>a)</w:t>
      </w:r>
      <w:r>
        <w:t xml:space="preserve"> </w:t>
      </w:r>
      <w:r>
        <w:rPr>
          <w:b/>
        </w:rPr>
        <w:t>Databases</w:t>
      </w:r>
      <w:r>
        <w:t xml:space="preserve">: List a </w:t>
      </w:r>
      <w:r>
        <w:rPr>
          <w:b/>
        </w:rPr>
        <w:t>minimum</w:t>
      </w:r>
      <w:r>
        <w:t xml:space="preserve"> of two databases searched and/or other sources consulted. Include the years covered by the   search</w:t>
      </w:r>
      <w:r>
        <w:rPr>
          <w:color w:val="000000"/>
        </w:rPr>
        <w:t xml:space="preserve">.  </w:t>
      </w:r>
      <w:r>
        <w:rPr>
          <w:i/>
          <w:iCs/>
          <w:color w:val="000000"/>
        </w:rPr>
        <w:t>The literature</w:t>
      </w:r>
      <w:r>
        <w:rPr>
          <w:i/>
          <w:iCs/>
        </w:rPr>
        <w:t xml:space="preserve"> search must have been performed within the last six months.</w:t>
      </w:r>
    </w:p>
    <w:p w:rsidR="009F58FE" w:rsidRDefault="009F58FE">
      <w:pPr>
        <w:pStyle w:val="shortSpac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20"/>
        <w:gridCol w:w="4110"/>
        <w:gridCol w:w="1260"/>
      </w:tblGrid>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Database Name</w:t>
            </w: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Years Covered</w:t>
            </w: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protocolquestions"/>
              <w:jc w:val="center"/>
              <w:rPr>
                <w:b/>
              </w:rPr>
            </w:pPr>
            <w:r>
              <w:rPr>
                <w:b/>
              </w:rPr>
              <w:t>Keywords / Search Strategy</w:t>
            </w: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protocolquestions"/>
              <w:jc w:val="center"/>
              <w:rPr>
                <w:b/>
              </w:rPr>
            </w:pPr>
            <w:r>
              <w:rPr>
                <w:b/>
              </w:rPr>
              <w:t>Date</w:t>
            </w:r>
          </w:p>
        </w:tc>
      </w:tr>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keepLines/>
        <w:jc w:val="both"/>
      </w:pPr>
      <w:r>
        <w:rPr>
          <w:b/>
        </w:rPr>
        <w:t xml:space="preserve">b) </w:t>
      </w:r>
      <w:r>
        <w:rPr>
          <w:b/>
          <w:u w:val="single"/>
        </w:rPr>
        <w:t>Result of search for alternatives</w:t>
      </w:r>
      <w:r>
        <w:rPr>
          <w:b/>
        </w:rPr>
        <w:t xml:space="preserve">: </w:t>
      </w:r>
      <w:r>
        <w:t>Please comment on the application(s) of any identified alternatives, including how these alternatives may be or may not be incorporated to modify a procedure to either lessen or eliminate potential pain and distress.</w:t>
      </w:r>
    </w:p>
    <w:tbl>
      <w:tblPr>
        <w:tblW w:w="0" w:type="auto"/>
        <w:tblInd w:w="108" w:type="dxa"/>
        <w:tblLayout w:type="fixed"/>
        <w:tblLook w:val="0000" w:firstRow="0" w:lastRow="0" w:firstColumn="0" w:lastColumn="0" w:noHBand="0" w:noVBand="0"/>
      </w:tblPr>
      <w:tblGrid>
        <w:gridCol w:w="9450"/>
      </w:tblGrid>
      <w:tr w:rsidR="009F58FE">
        <w:trPr>
          <w:trHeight w:val="1875"/>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rPr>
          <w:sz w:val="20"/>
        </w:rPr>
      </w:pPr>
    </w:p>
    <w:p w:rsidR="009F58FE" w:rsidRDefault="009F58FE">
      <w:pPr>
        <w:pStyle w:val="shortSpacer"/>
        <w:spacing w:line="240" w:lineRule="auto"/>
        <w:jc w:val="both"/>
        <w:rPr>
          <w:sz w:val="20"/>
        </w:rPr>
      </w:pPr>
      <w:r>
        <w:rPr>
          <w:b/>
          <w:sz w:val="20"/>
        </w:rPr>
        <w:lastRenderedPageBreak/>
        <w:t xml:space="preserve">c) </w:t>
      </w:r>
      <w:r>
        <w:rPr>
          <w:b/>
          <w:sz w:val="20"/>
          <w:u w:val="single"/>
        </w:rPr>
        <w:t>Animal numbers justification:</w:t>
      </w:r>
      <w:r>
        <w:rPr>
          <w:b/>
          <w:sz w:val="20"/>
        </w:rPr>
        <w:t xml:space="preserve"> </w:t>
      </w:r>
      <w:r>
        <w:rPr>
          <w:sz w:val="20"/>
        </w:rPr>
        <w:t xml:space="preserve">Please describe the consideration given to reducing the number of animals required for this study; this could include any </w:t>
      </w:r>
      <w:r>
        <w:rPr>
          <w:i/>
          <w:sz w:val="20"/>
        </w:rPr>
        <w:t>in vitro</w:t>
      </w:r>
      <w:r>
        <w:rPr>
          <w:sz w:val="20"/>
        </w:rPr>
        <w:t xml:space="preserve"> studies performed prior to the proposed animal studies.  Please also provide information on how you arrived at the number of animals required.  If preliminary data is available and if relevant, please provide a power analysis or other statistical method used to determine the number of animals necessary.  For studies where a statistical method such as a power analysis is not appropriate (such as pilot studies, tissue collection), please provide a brief narrative describing how the requested animal numbers were determined to be necessary.  </w:t>
      </w:r>
    </w:p>
    <w:tbl>
      <w:tblPr>
        <w:tblW w:w="0" w:type="auto"/>
        <w:tblInd w:w="108" w:type="dxa"/>
        <w:tblLayout w:type="fixed"/>
        <w:tblLook w:val="0000" w:firstRow="0" w:lastRow="0" w:firstColumn="0" w:lastColumn="0" w:noHBand="0" w:noVBand="0"/>
      </w:tblPr>
      <w:tblGrid>
        <w:gridCol w:w="9450"/>
      </w:tblGrid>
      <w:tr w:rsidR="009F58FE">
        <w:trPr>
          <w:trHeight w:val="2163"/>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rPr>
          <w:sz w:val="20"/>
        </w:rPr>
      </w:pPr>
    </w:p>
    <w:p w:rsidR="009F58FE" w:rsidRDefault="009F58FE">
      <w:pPr>
        <w:pStyle w:val="shortSpacer"/>
        <w:rPr>
          <w:sz w:val="20"/>
        </w:rPr>
      </w:pPr>
    </w:p>
    <w:p w:rsidR="009F58FE" w:rsidRDefault="009F58FE">
      <w:pPr>
        <w:pStyle w:val="shortSpacer"/>
        <w:spacing w:line="240" w:lineRule="auto"/>
        <w:jc w:val="both"/>
        <w:rPr>
          <w:sz w:val="20"/>
        </w:rPr>
      </w:pPr>
      <w:r>
        <w:rPr>
          <w:b/>
          <w:sz w:val="20"/>
        </w:rPr>
        <w:t xml:space="preserve">d) </w:t>
      </w:r>
      <w:r>
        <w:rPr>
          <w:b/>
          <w:sz w:val="20"/>
          <w:u w:val="single"/>
        </w:rPr>
        <w:t>Species rationale:</w:t>
      </w:r>
      <w:r>
        <w:rPr>
          <w:b/>
          <w:sz w:val="20"/>
        </w:rPr>
        <w:t xml:space="preserve"> </w:t>
      </w:r>
      <w:r>
        <w:rPr>
          <w:sz w:val="20"/>
        </w:rPr>
        <w:t xml:space="preserve">Please provide the rationale for the species chosen, and any consideration given to the use of non-mammalian or invertebrate species, or the use of non-animal systems (e.g., cell or tissue culture, computerized models). </w:t>
      </w:r>
    </w:p>
    <w:tbl>
      <w:tblPr>
        <w:tblW w:w="0" w:type="auto"/>
        <w:tblInd w:w="108" w:type="dxa"/>
        <w:tblLayout w:type="fixed"/>
        <w:tblLook w:val="0000" w:firstRow="0" w:lastRow="0" w:firstColumn="0" w:lastColumn="0" w:noHBand="0" w:noVBand="0"/>
      </w:tblPr>
      <w:tblGrid>
        <w:gridCol w:w="9450"/>
      </w:tblGrid>
      <w:tr w:rsidR="009F58FE">
        <w:trPr>
          <w:trHeight w:val="2397"/>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spacing w:line="240" w:lineRule="auto"/>
        <w:jc w:val="left"/>
        <w:rPr>
          <w:sz w:val="20"/>
        </w:rPr>
      </w:pPr>
    </w:p>
    <w:p w:rsidR="009F58FE" w:rsidRDefault="009F58FE">
      <w:pPr>
        <w:pStyle w:val="shortSpacer"/>
        <w:rPr>
          <w:sz w:val="20"/>
        </w:rPr>
      </w:pPr>
    </w:p>
    <w:p w:rsidR="009F58FE" w:rsidRDefault="009F58FE">
      <w:pPr>
        <w:pStyle w:val="shortSpacer"/>
        <w:rPr>
          <w:sz w:val="20"/>
        </w:rPr>
      </w:pPr>
    </w:p>
    <w:tbl>
      <w:tblPr>
        <w:tblW w:w="0" w:type="auto"/>
        <w:tblInd w:w="108" w:type="dxa"/>
        <w:tblLayout w:type="fixed"/>
        <w:tblLook w:val="0000" w:firstRow="0" w:lastRow="0" w:firstColumn="0" w:lastColumn="0" w:noHBand="0" w:noVBand="0"/>
      </w:tblPr>
      <w:tblGrid>
        <w:gridCol w:w="3690"/>
        <w:gridCol w:w="1530"/>
      </w:tblGrid>
      <w:tr w:rsidR="009F58FE">
        <w:tc>
          <w:tcPr>
            <w:tcW w:w="3690" w:type="dxa"/>
            <w:tcBorders>
              <w:top w:val="nil"/>
              <w:left w:val="nil"/>
              <w:bottom w:val="nil"/>
              <w:right w:val="nil"/>
            </w:tcBorders>
          </w:tcPr>
          <w:p w:rsidR="009F58FE" w:rsidRDefault="009F58FE">
            <w:pPr>
              <w:pStyle w:val="protocolquestions"/>
              <w:ind w:hanging="108"/>
            </w:pPr>
            <w:r>
              <w:rPr>
                <w:b/>
              </w:rPr>
              <w:t xml:space="preserve">e) </w:t>
            </w:r>
            <w:r>
              <w:t>Has this study been previously conducted?</w:t>
            </w:r>
          </w:p>
        </w:tc>
        <w:tc>
          <w:tcPr>
            <w:tcW w:w="153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  ]  Yes    [  ]  No</w:t>
            </w:r>
          </w:p>
        </w:tc>
      </w:tr>
    </w:tbl>
    <w:p w:rsidR="009F58FE" w:rsidRDefault="009F58FE">
      <w:pPr>
        <w:pStyle w:val="shortSpacer"/>
        <w:rPr>
          <w:sz w:val="20"/>
        </w:rPr>
      </w:pPr>
    </w:p>
    <w:p w:rsidR="009F58FE" w:rsidRDefault="009F58FE">
      <w:pPr>
        <w:pStyle w:val="protocolquestions"/>
        <w:jc w:val="both"/>
      </w:pPr>
      <w:r>
        <w:t xml:space="preserve">If the study has been previously </w:t>
      </w:r>
      <w:r>
        <w:rPr>
          <w:color w:val="000000"/>
        </w:rPr>
        <w:t>conducted</w:t>
      </w:r>
      <w:r>
        <w:t>, please provide scientific justification for</w:t>
      </w:r>
      <w:r>
        <w:rPr>
          <w:color w:val="D20000"/>
        </w:rPr>
        <w:t xml:space="preserve"> </w:t>
      </w:r>
      <w:r>
        <w:t>why it is necessary to repeat the experiment.</w:t>
      </w:r>
    </w:p>
    <w:p w:rsidR="009F58FE" w:rsidRDefault="009F58FE">
      <w:pPr>
        <w:pStyle w:val="shortSpacer"/>
        <w:rPr>
          <w:sz w:val="20"/>
        </w:rPr>
      </w:pPr>
    </w:p>
    <w:tbl>
      <w:tblPr>
        <w:tblW w:w="0" w:type="auto"/>
        <w:tblInd w:w="202" w:type="dxa"/>
        <w:tblLayout w:type="fixed"/>
        <w:tblLook w:val="0000" w:firstRow="0" w:lastRow="0" w:firstColumn="0" w:lastColumn="0" w:noHBand="0" w:noVBand="0"/>
      </w:tblPr>
      <w:tblGrid>
        <w:gridCol w:w="9356"/>
      </w:tblGrid>
      <w:tr w:rsidR="009F58FE">
        <w:trPr>
          <w:trHeight w:val="1992"/>
        </w:trPr>
        <w:tc>
          <w:tcPr>
            <w:tcW w:w="935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keepLines/>
        <w:spacing w:line="240" w:lineRule="auto"/>
      </w:pPr>
      <w:r>
        <w:rPr>
          <w:b/>
        </w:rPr>
        <w:lastRenderedPageBreak/>
        <w:t xml:space="preserve">12. </w:t>
      </w:r>
      <w:r>
        <w:t xml:space="preserve"> </w:t>
      </w:r>
      <w:r>
        <w:rPr>
          <w:b/>
        </w:rPr>
        <w:t>Summary of Procedures:</w:t>
      </w:r>
    </w:p>
    <w:p w:rsidR="009F58FE" w:rsidRDefault="009F58FE">
      <w:pPr>
        <w:pStyle w:val="protocolquestions"/>
        <w:keepNext/>
        <w:keepLines/>
        <w:numPr>
          <w:ilvl w:val="0"/>
          <w:numId w:val="3"/>
        </w:numPr>
        <w:spacing w:line="240" w:lineRule="auto"/>
        <w:jc w:val="both"/>
      </w:pPr>
      <w:r>
        <w:rPr>
          <w:b/>
        </w:rPr>
        <w:t>Describe the use of animals in your project in detail.</w:t>
      </w:r>
      <w:r>
        <w:t xml:space="preserve"> Using terminology that will be understood by individuals outside your field of expertise</w:t>
      </w:r>
      <w:r>
        <w:rPr>
          <w:color w:val="000000"/>
        </w:rPr>
        <w:t>.  Please write a detailed description of all animal procedures in a logical progression, beginning with receipt of the animals and ending with euthanasia or the</w:t>
      </w:r>
      <w:r>
        <w:t xml:space="preserve"> study endpoint. </w:t>
      </w:r>
      <w:r>
        <w:rPr>
          <w:b/>
        </w:rPr>
        <w:t>List each study group and describe all the specific procedures that will be performed on each animal in each study group.</w:t>
      </w:r>
      <w:r>
        <w:t xml:space="preserve"> </w:t>
      </w:r>
    </w:p>
    <w:p w:rsidR="009F58FE" w:rsidRDefault="009F58FE">
      <w:pPr>
        <w:pStyle w:val="protocolquestions"/>
        <w:keepNext/>
        <w:keepLines/>
        <w:spacing w:line="240" w:lineRule="auto"/>
        <w:ind w:left="720"/>
        <w:jc w:val="both"/>
      </w:pPr>
      <w:r>
        <w:t xml:space="preserve">Please provide a complete description of the surgical procedure(s) including </w:t>
      </w:r>
      <w:r>
        <w:rPr>
          <w:b/>
          <w:bCs/>
        </w:rPr>
        <w:t>Anesthesia, Analgesia, and/or   Neuromuscular blocking agents</w:t>
      </w:r>
      <w:r>
        <w:t>. If the procedure(s) will be performed by vivarium or veterinary staff with an established, IACUC-approved SOP, please identify the SOP title and number.</w:t>
      </w:r>
    </w:p>
    <w:p w:rsidR="009F58FE" w:rsidRDefault="009F58FE">
      <w:pPr>
        <w:pStyle w:val="protocolquestions"/>
        <w:keepNext/>
        <w:keepLines/>
        <w:spacing w:line="240" w:lineRule="auto"/>
        <w:ind w:left="720"/>
        <w:jc w:val="both"/>
        <w:rPr>
          <w:bCs/>
          <w:color w:val="000000"/>
        </w:rPr>
      </w:pPr>
      <w:r>
        <w:rPr>
          <w:bCs/>
          <w:color w:val="000000"/>
        </w:rPr>
        <w:t xml:space="preserve">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w:t>
      </w:r>
    </w:p>
    <w:p w:rsidR="009F58FE" w:rsidRDefault="009F58FE">
      <w:pPr>
        <w:pStyle w:val="protocolquestions"/>
        <w:keepNext/>
        <w:keepLines/>
        <w:spacing w:line="240" w:lineRule="auto"/>
        <w:ind w:left="720"/>
        <w:jc w:val="both"/>
      </w:pPr>
      <w:r>
        <w:rPr>
          <w:color w:val="000000"/>
        </w:rPr>
        <w:t>This cell will expand, but please try to be concise. Please define all abbreviations</w:t>
      </w:r>
      <w:r>
        <w:rPr>
          <w:color w:val="FF0000"/>
        </w:rPr>
        <w:t xml:space="preserve">. </w:t>
      </w:r>
    </w:p>
    <w:tbl>
      <w:tblPr>
        <w:tblW w:w="0" w:type="auto"/>
        <w:tblInd w:w="738" w:type="dxa"/>
        <w:tblLayout w:type="fixed"/>
        <w:tblLook w:val="0000" w:firstRow="0" w:lastRow="0" w:firstColumn="0" w:lastColumn="0" w:noHBand="0" w:noVBand="0"/>
      </w:tblPr>
      <w:tblGrid>
        <w:gridCol w:w="8820"/>
      </w:tblGrid>
      <w:tr w:rsidR="009F58FE">
        <w:trPr>
          <w:trHeight w:val="10245"/>
        </w:trPr>
        <w:tc>
          <w:tcPr>
            <w:tcW w:w="88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color w:val="FF0000"/>
              </w:rPr>
            </w:pPr>
          </w:p>
          <w:p w:rsidR="009F58FE" w:rsidRDefault="009F58FE">
            <w:pPr>
              <w:pStyle w:val="shortanswer"/>
              <w:rPr>
                <w:rFonts w:ascii="Arial Narrow" w:hAnsi="Arial Narrow"/>
              </w:rPr>
            </w:pPr>
          </w:p>
        </w:tc>
      </w:tr>
    </w:tbl>
    <w:p w:rsidR="009F58FE" w:rsidRDefault="009F58FE">
      <w:pPr>
        <w:pStyle w:val="protocolquestions"/>
        <w:tabs>
          <w:tab w:val="left" w:pos="8730"/>
        </w:tabs>
        <w:rPr>
          <w:b/>
        </w:rPr>
      </w:pPr>
    </w:p>
    <w:p w:rsidR="009F58FE" w:rsidRDefault="009F58FE">
      <w:pPr>
        <w:pStyle w:val="protocolquestions"/>
        <w:keepNext/>
        <w:keepLines/>
        <w:jc w:val="both"/>
      </w:pPr>
      <w:r>
        <w:rPr>
          <w:b/>
        </w:rPr>
        <w:t xml:space="preserve">       b) Study Groups and Numbers Table:</w:t>
      </w:r>
      <w:r>
        <w:t xml:space="preserve"> Define the numbers of animals to be used in each experimental group described    above.  The table may be presented on a separate page as an attachment to this protocol if preferred. This table must account for all animals proposed for use under this protocol.  </w:t>
      </w:r>
    </w:p>
    <w:p w:rsidR="009F58FE" w:rsidRDefault="009F58FE">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6480"/>
        <w:gridCol w:w="2070"/>
      </w:tblGrid>
      <w:tr w:rsidR="009F58FE">
        <w:tc>
          <w:tcPr>
            <w:tcW w:w="81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Group</w:t>
            </w:r>
          </w:p>
        </w:tc>
        <w:tc>
          <w:tcPr>
            <w:tcW w:w="648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Procedures / Treatments</w:t>
            </w:r>
          </w:p>
        </w:tc>
        <w:tc>
          <w:tcPr>
            <w:tcW w:w="20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Number of Animals</w:t>
            </w:r>
          </w:p>
        </w:tc>
      </w:tr>
      <w:tr w:rsidR="009F58FE">
        <w:trPr>
          <w:trHeight w:val="280"/>
        </w:trPr>
        <w:tc>
          <w:tcPr>
            <w:tcW w:w="81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rPr>
          <w:trHeight w:val="93"/>
        </w:trPr>
        <w:tc>
          <w:tcPr>
            <w:tcW w:w="81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rPr>
          <w:trHeight w:val="280"/>
        </w:trPr>
        <w:tc>
          <w:tcPr>
            <w:tcW w:w="81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rPr>
          <w:trHeight w:val="280"/>
        </w:trPr>
        <w:tc>
          <w:tcPr>
            <w:tcW w:w="81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rPr>
          <w:trHeight w:val="280"/>
        </w:trPr>
        <w:tc>
          <w:tcPr>
            <w:tcW w:w="81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pPr>
      <w:r>
        <w:rPr>
          <w:b/>
        </w:rPr>
        <w:t xml:space="preserve">       c) Is death an endpoint in your experimental procedure?</w:t>
      </w:r>
      <w:r>
        <w:t xml:space="preserve">     [  ] Yes    [  </w:t>
      </w:r>
      <w:proofErr w:type="gramStart"/>
      <w:r>
        <w:t>]  No</w:t>
      </w:r>
      <w:proofErr w:type="gramEnd"/>
    </w:p>
    <w:p w:rsidR="009F58FE" w:rsidRDefault="009F58FE">
      <w:pPr>
        <w:pStyle w:val="protocolquestions"/>
        <w:keepNext/>
        <w:ind w:left="270"/>
        <w:rPr>
          <w:i/>
          <w:sz w:val="18"/>
        </w:rPr>
      </w:pPr>
      <w:r>
        <w:rPr>
          <w:i/>
          <w:sz w:val="18"/>
        </w:rPr>
        <w:t xml:space="preserve"> (Note:  "Death as an endpoint" refers to acute toxicity testing, assessment of virulence of pathogens, neutralization tests for toxins, and other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tbl>
      <w:tblPr>
        <w:tblW w:w="0" w:type="auto"/>
        <w:tblInd w:w="198" w:type="dxa"/>
        <w:tblLayout w:type="fixed"/>
        <w:tblLook w:val="0000" w:firstRow="0" w:lastRow="0" w:firstColumn="0" w:lastColumn="0" w:noHBand="0" w:noVBand="0"/>
      </w:tblPr>
      <w:tblGrid>
        <w:gridCol w:w="9360"/>
      </w:tblGrid>
      <w:tr w:rsidR="009F58FE">
        <w:trPr>
          <w:trHeight w:val="96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tabs>
          <w:tab w:val="left" w:pos="8730"/>
        </w:tabs>
      </w:pPr>
      <w:r>
        <w:rPr>
          <w:b/>
        </w:rPr>
        <w:t xml:space="preserve">       d) Surgery:</w:t>
      </w:r>
      <w:r>
        <w:t xml:space="preserve">  This project will involve:  </w:t>
      </w:r>
      <w:r>
        <w:rPr>
          <w:b/>
        </w:rPr>
        <w:t>Survival surgery</w:t>
      </w:r>
      <w:r>
        <w:t xml:space="preserve"> [  ] Yes   [  ] No               </w:t>
      </w:r>
      <w:r>
        <w:rPr>
          <w:b/>
        </w:rPr>
        <w:t>Terminal surgery</w:t>
      </w:r>
      <w:r>
        <w:t xml:space="preserve"> [  ] Yes   [  ] No      </w:t>
      </w:r>
    </w:p>
    <w:tbl>
      <w:tblPr>
        <w:tblW w:w="0" w:type="auto"/>
        <w:tblInd w:w="198" w:type="dxa"/>
        <w:tblLayout w:type="fixed"/>
        <w:tblLook w:val="0000" w:firstRow="0" w:lastRow="0" w:firstColumn="0" w:lastColumn="0" w:noHBand="0" w:noVBand="0"/>
      </w:tblPr>
      <w:tblGrid>
        <w:gridCol w:w="1530"/>
        <w:gridCol w:w="3060"/>
        <w:gridCol w:w="990"/>
        <w:gridCol w:w="3780"/>
      </w:tblGrid>
      <w:tr w:rsidR="009F58FE">
        <w:tc>
          <w:tcPr>
            <w:tcW w:w="1530" w:type="dxa"/>
            <w:tcBorders>
              <w:top w:val="nil"/>
              <w:left w:val="nil"/>
              <w:bottom w:val="nil"/>
              <w:right w:val="nil"/>
            </w:tcBorders>
          </w:tcPr>
          <w:p w:rsidR="009F58FE" w:rsidRDefault="009F58FE">
            <w:pPr>
              <w:pStyle w:val="protocolquestions"/>
            </w:pPr>
            <w:r>
              <w:t>Location: Building:</w:t>
            </w:r>
          </w:p>
        </w:tc>
        <w:tc>
          <w:tcPr>
            <w:tcW w:w="30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990" w:type="dxa"/>
            <w:tcBorders>
              <w:top w:val="nil"/>
              <w:left w:val="nil"/>
              <w:bottom w:val="nil"/>
              <w:right w:val="nil"/>
            </w:tcBorders>
          </w:tcPr>
          <w:p w:rsidR="009F58FE" w:rsidRDefault="009F58FE">
            <w:pPr>
              <w:pStyle w:val="protocolquestions"/>
            </w:pPr>
            <w:r>
              <w:t>Room:</w:t>
            </w:r>
          </w:p>
        </w:tc>
        <w:tc>
          <w:tcPr>
            <w:tcW w:w="37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pPr>
    </w:p>
    <w:tbl>
      <w:tblPr>
        <w:tblW w:w="0" w:type="auto"/>
        <w:tblInd w:w="198" w:type="dxa"/>
        <w:tblLayout w:type="fixed"/>
        <w:tblLook w:val="0000" w:firstRow="0" w:lastRow="0" w:firstColumn="0" w:lastColumn="0" w:noHBand="0" w:noVBand="0"/>
      </w:tblPr>
      <w:tblGrid>
        <w:gridCol w:w="1890"/>
        <w:gridCol w:w="7470"/>
      </w:tblGrid>
      <w:tr w:rsidR="009F58FE">
        <w:tc>
          <w:tcPr>
            <w:tcW w:w="1890" w:type="dxa"/>
            <w:tcBorders>
              <w:top w:val="nil"/>
              <w:left w:val="nil"/>
              <w:bottom w:val="nil"/>
              <w:right w:val="nil"/>
            </w:tcBorders>
          </w:tcPr>
          <w:p w:rsidR="009F58FE" w:rsidRDefault="009F58FE">
            <w:pPr>
              <w:pStyle w:val="protocolquestions"/>
              <w:rPr>
                <w:b/>
              </w:rPr>
            </w:pPr>
            <w:r>
              <w:t>Name of the surgeon:</w:t>
            </w:r>
          </w:p>
        </w:tc>
        <w:tc>
          <w:tcPr>
            <w:tcW w:w="74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p>
        </w:tc>
      </w:tr>
    </w:tbl>
    <w:p w:rsidR="009F58FE" w:rsidRDefault="009F58FE">
      <w:pPr>
        <w:pStyle w:val="shortSpacer"/>
      </w:pPr>
    </w:p>
    <w:p w:rsidR="009F58FE" w:rsidRDefault="009F58FE">
      <w:pPr>
        <w:pStyle w:val="shortSpacer"/>
      </w:pPr>
    </w:p>
    <w:p w:rsidR="009F58FE" w:rsidRDefault="009F58FE">
      <w:pPr>
        <w:pStyle w:val="protocolquestions"/>
      </w:pPr>
      <w:r>
        <w:rPr>
          <w:b/>
        </w:rPr>
        <w:t xml:space="preserve">        e) </w:t>
      </w:r>
      <w:r>
        <w:t>This project will involve</w:t>
      </w:r>
      <w:r>
        <w:rPr>
          <w:b/>
        </w:rPr>
        <w:t xml:space="preserve"> Multiple Major Surgical Procedures </w:t>
      </w:r>
      <w:r>
        <w:t xml:space="preserve">[  ] Yes   [  ] No      </w:t>
      </w:r>
    </w:p>
    <w:p w:rsidR="009F58FE" w:rsidRDefault="009F58FE">
      <w:pPr>
        <w:pStyle w:val="protocolquestions"/>
      </w:pPr>
      <w:r>
        <w:t xml:space="preserve">  Please provide scientific justification for multiple major surgical procedures:</w:t>
      </w:r>
    </w:p>
    <w:p w:rsidR="009F58FE" w:rsidRDefault="009F58FE">
      <w:pPr>
        <w:pStyle w:val="shortSpacer"/>
        <w:rPr>
          <w:sz w:val="20"/>
        </w:rPr>
      </w:pPr>
    </w:p>
    <w:tbl>
      <w:tblPr>
        <w:tblW w:w="0" w:type="auto"/>
        <w:tblInd w:w="202" w:type="dxa"/>
        <w:tblLayout w:type="fixed"/>
        <w:tblLook w:val="0000" w:firstRow="0" w:lastRow="0" w:firstColumn="0" w:lastColumn="0" w:noHBand="0" w:noVBand="0"/>
      </w:tblPr>
      <w:tblGrid>
        <w:gridCol w:w="9356"/>
      </w:tblGrid>
      <w:tr w:rsidR="009F58FE">
        <w:trPr>
          <w:trHeight w:val="5817"/>
        </w:trPr>
        <w:tc>
          <w:tcPr>
            <w:tcW w:w="935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rPr>
          <w:b/>
        </w:rPr>
      </w:pPr>
    </w:p>
    <w:p w:rsidR="009F58FE" w:rsidRDefault="009F58FE">
      <w:pPr>
        <w:pStyle w:val="protocolquestions"/>
        <w:ind w:left="315"/>
        <w:rPr>
          <w:b/>
        </w:rPr>
      </w:pPr>
    </w:p>
    <w:p w:rsidR="009F58FE" w:rsidRDefault="009F58FE">
      <w:pPr>
        <w:pStyle w:val="protocolquestions"/>
        <w:ind w:left="315"/>
        <w:jc w:val="both"/>
        <w:rPr>
          <w:b/>
        </w:rPr>
      </w:pPr>
      <w:r>
        <w:rPr>
          <w:b/>
        </w:rPr>
        <w:t xml:space="preserve">f) Drugs to be used (except for euthanasia) </w:t>
      </w:r>
      <w:proofErr w:type="gramStart"/>
      <w:r>
        <w:rPr>
          <w:b/>
        </w:rPr>
        <w:t>-  anesthetics</w:t>
      </w:r>
      <w:proofErr w:type="gramEnd"/>
      <w:r>
        <w:rPr>
          <w:b/>
        </w:rPr>
        <w:t>, analgesics, tranquilizers, neuromuscular blocking    agents or antibiotics:</w:t>
      </w:r>
    </w:p>
    <w:p w:rsidR="009F58FE" w:rsidRDefault="009F58FE">
      <w:pPr>
        <w:pStyle w:val="protocolquestions"/>
        <w:spacing w:before="0" w:line="240" w:lineRule="auto"/>
        <w:jc w:val="both"/>
        <w:rPr>
          <w:i/>
          <w:iCs/>
        </w:rPr>
      </w:pPr>
      <w:r>
        <w:rPr>
          <w:i/>
          <w:iCs/>
        </w:rPr>
        <w:t xml:space="preserve">   Post-procedural analgesics should be given whenever there is possibility of pain or discomfort that is more than slight or     </w:t>
      </w:r>
    </w:p>
    <w:p w:rsidR="009F58FE" w:rsidRDefault="009F58FE">
      <w:pPr>
        <w:pStyle w:val="protocolquestions"/>
        <w:spacing w:before="0" w:line="240" w:lineRule="auto"/>
        <w:jc w:val="both"/>
        <w:rPr>
          <w:i/>
          <w:iCs/>
        </w:rPr>
      </w:pPr>
      <w:r>
        <w:rPr>
          <w:i/>
          <w:iCs/>
        </w:rPr>
        <w:t xml:space="preserve">  </w:t>
      </w:r>
      <w:proofErr w:type="gramStart"/>
      <w:r>
        <w:rPr>
          <w:i/>
          <w:iCs/>
        </w:rPr>
        <w:t>momentary</w:t>
      </w:r>
      <w:proofErr w:type="gramEnd"/>
      <w:r>
        <w:rPr>
          <w:i/>
          <w:iCs/>
        </w:rPr>
        <w:t>.</w:t>
      </w:r>
    </w:p>
    <w:p w:rsidR="009F58FE" w:rsidRDefault="009F58FE">
      <w:pPr>
        <w:pStyle w:val="protocolquestions"/>
      </w:pPr>
      <w:r>
        <w:t xml:space="preserve">  Provide the following information about any of these drugs that you intend to use in this project.</w:t>
      </w:r>
    </w:p>
    <w:p w:rsidR="009F58FE" w:rsidRDefault="009F58FE">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291"/>
        <w:gridCol w:w="1058"/>
        <w:gridCol w:w="3261"/>
      </w:tblGrid>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Species</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Drug</w:t>
            </w: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Dose (mg/kg)</w:t>
            </w: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Route</w:t>
            </w: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When and how often will it be given?</w:t>
            </w: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pPr>
      <w:r>
        <w:rPr>
          <w:b/>
        </w:rPr>
        <w:t xml:space="preserve">     g) Anesthesia monitoring:  </w:t>
      </w:r>
      <w:r>
        <w:rPr>
          <w:bCs/>
        </w:rPr>
        <w:t>P</w:t>
      </w:r>
      <w:r>
        <w:t>lease complete the following:</w:t>
      </w:r>
    </w:p>
    <w:tbl>
      <w:tblPr>
        <w:tblW w:w="0" w:type="auto"/>
        <w:tblInd w:w="198" w:type="dxa"/>
        <w:tblLayout w:type="fixed"/>
        <w:tblLook w:val="0000" w:firstRow="0" w:lastRow="0" w:firstColumn="0" w:lastColumn="0" w:noHBand="0" w:noVBand="0"/>
      </w:tblPr>
      <w:tblGrid>
        <w:gridCol w:w="9360"/>
      </w:tblGrid>
      <w:tr w:rsidR="009F58FE">
        <w:tc>
          <w:tcPr>
            <w:tcW w:w="9360" w:type="dxa"/>
            <w:tcBorders>
              <w:top w:val="nil"/>
              <w:left w:val="nil"/>
              <w:bottom w:val="nil"/>
              <w:right w:val="nil"/>
            </w:tcBorders>
          </w:tcPr>
          <w:p w:rsidR="009F58FE" w:rsidRDefault="009F58FE">
            <w:pPr>
              <w:pStyle w:val="protocolquestions"/>
              <w:keepNext/>
            </w:pPr>
            <w:r>
              <w:t>Please identify the physiologic parameters monitored during the procedure to assess adequacy of anesthesia and when additional anesthesia will be administered.</w:t>
            </w:r>
          </w:p>
        </w:tc>
      </w:tr>
      <w:tr w:rsidR="009F58FE">
        <w:trPr>
          <w:trHeight w:val="1182"/>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ind w:left="180" w:hanging="180"/>
        <w:jc w:val="both"/>
      </w:pPr>
      <w:r>
        <w:rPr>
          <w:b/>
        </w:rPr>
        <w:t xml:space="preserve">     h) Neuromuscular blocking agents </w:t>
      </w:r>
      <w:r>
        <w:t>can conceal inadequate anesthesia and, therefore, require special justification.  If you    are using a neuromuscular blocking agent, please complete the following:</w:t>
      </w:r>
    </w:p>
    <w:tbl>
      <w:tblPr>
        <w:tblW w:w="0" w:type="auto"/>
        <w:tblInd w:w="198" w:type="dxa"/>
        <w:tblLayout w:type="fixed"/>
        <w:tblLook w:val="0000" w:firstRow="0" w:lastRow="0" w:firstColumn="0" w:lastColumn="0" w:noHBand="0" w:noVBand="0"/>
      </w:tblPr>
      <w:tblGrid>
        <w:gridCol w:w="9360"/>
      </w:tblGrid>
      <w:tr w:rsidR="009F58FE">
        <w:tc>
          <w:tcPr>
            <w:tcW w:w="9360" w:type="dxa"/>
            <w:tcBorders>
              <w:top w:val="nil"/>
              <w:left w:val="nil"/>
              <w:bottom w:val="nil"/>
              <w:right w:val="nil"/>
            </w:tcBorders>
          </w:tcPr>
          <w:p w:rsidR="009F58FE" w:rsidRDefault="009F58FE">
            <w:pPr>
              <w:pStyle w:val="protocolquestions"/>
              <w:keepNext/>
            </w:pPr>
            <w:r>
              <w:t>Why do you need to use a neuromuscular blocking agent?</w:t>
            </w:r>
          </w:p>
        </w:tc>
      </w:tr>
      <w:tr w:rsidR="009F58FE">
        <w:trPr>
          <w:trHeight w:val="588"/>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9360" w:type="dxa"/>
            <w:tcBorders>
              <w:top w:val="nil"/>
              <w:left w:val="nil"/>
              <w:bottom w:val="nil"/>
              <w:right w:val="nil"/>
            </w:tcBorders>
          </w:tcPr>
          <w:p w:rsidR="009F58FE" w:rsidRDefault="009F58FE">
            <w:pPr>
              <w:pStyle w:val="protocolquestions"/>
              <w:keepNext/>
            </w:pPr>
            <w:r>
              <w:t>What physiologic parameters are monitored while under a neuromuscular block to assess adequacy of anesthesia?</w:t>
            </w:r>
          </w:p>
        </w:tc>
      </w:tr>
      <w:tr w:rsidR="009F58FE">
        <w:trPr>
          <w:trHeight w:val="543"/>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9360" w:type="dxa"/>
            <w:tcBorders>
              <w:top w:val="nil"/>
              <w:left w:val="nil"/>
              <w:bottom w:val="nil"/>
              <w:right w:val="nil"/>
            </w:tcBorders>
          </w:tcPr>
          <w:p w:rsidR="009F58FE" w:rsidRDefault="009F58FE">
            <w:pPr>
              <w:pStyle w:val="protocolquestions"/>
              <w:keepNext/>
              <w:jc w:val="both"/>
            </w:pPr>
            <w:r>
              <w:t xml:space="preserve">Under what circumstances will incremental doses of anesthetics-analgesics </w:t>
            </w:r>
            <w:proofErr w:type="gramStart"/>
            <w:r>
              <w:t>be</w:t>
            </w:r>
            <w:proofErr w:type="gramEnd"/>
            <w:r>
              <w:t xml:space="preserve"> administered while under a neuromuscular block?</w:t>
            </w:r>
          </w:p>
        </w:tc>
      </w:tr>
      <w:tr w:rsidR="009F58FE">
        <w:trPr>
          <w:trHeight w:val="795"/>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pPr>
      <w:r>
        <w:rPr>
          <w:b/>
        </w:rPr>
        <w:t xml:space="preserve">     </w:t>
      </w:r>
      <w:proofErr w:type="spellStart"/>
      <w:r>
        <w:rPr>
          <w:b/>
        </w:rPr>
        <w:t>i</w:t>
      </w:r>
      <w:proofErr w:type="spellEnd"/>
      <w:r>
        <w:rPr>
          <w:b/>
        </w:rPr>
        <w:t xml:space="preserve">) Post-surgical monitoring: </w:t>
      </w:r>
      <w:r>
        <w:t>please complete the following:</w:t>
      </w:r>
    </w:p>
    <w:tbl>
      <w:tblPr>
        <w:tblW w:w="0" w:type="auto"/>
        <w:tblInd w:w="198" w:type="dxa"/>
        <w:tblLayout w:type="fixed"/>
        <w:tblLook w:val="0000" w:firstRow="0" w:lastRow="0" w:firstColumn="0" w:lastColumn="0" w:noHBand="0" w:noVBand="0"/>
      </w:tblPr>
      <w:tblGrid>
        <w:gridCol w:w="9360"/>
      </w:tblGrid>
      <w:tr w:rsidR="009F58FE">
        <w:tc>
          <w:tcPr>
            <w:tcW w:w="9360" w:type="dxa"/>
            <w:tcBorders>
              <w:top w:val="nil"/>
              <w:left w:val="nil"/>
              <w:bottom w:val="nil"/>
              <w:right w:val="nil"/>
            </w:tcBorders>
          </w:tcPr>
          <w:p w:rsidR="009F58FE" w:rsidRDefault="009F58FE">
            <w:pPr>
              <w:pStyle w:val="protocolquestions"/>
              <w:keepNext/>
            </w:pPr>
            <w:r>
              <w:t>Please identify the physiologic parameters monitored, and interval(s) and for what duration of monitoring.</w:t>
            </w:r>
          </w:p>
        </w:tc>
      </w:tr>
      <w:tr w:rsidR="009F58FE">
        <w:trPr>
          <w:trHeight w:val="597"/>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9360" w:type="dxa"/>
            <w:tcBorders>
              <w:top w:val="nil"/>
              <w:left w:val="nil"/>
              <w:bottom w:val="nil"/>
              <w:right w:val="nil"/>
            </w:tcBorders>
          </w:tcPr>
          <w:p w:rsidR="009F58FE" w:rsidRDefault="009F58FE">
            <w:pPr>
              <w:pStyle w:val="protocolquestions"/>
              <w:keepNext/>
            </w:pPr>
            <w:r>
              <w:t>When will analgesics be administered and at what interval(s)?</w:t>
            </w:r>
          </w:p>
        </w:tc>
      </w:tr>
      <w:tr w:rsidR="009F58FE">
        <w:trPr>
          <w:trHeight w:val="552"/>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9360" w:type="dxa"/>
            <w:tcBorders>
              <w:top w:val="nil"/>
              <w:left w:val="nil"/>
              <w:bottom w:val="nil"/>
              <w:right w:val="nil"/>
            </w:tcBorders>
          </w:tcPr>
          <w:p w:rsidR="009F58FE" w:rsidRDefault="009F58FE">
            <w:pPr>
              <w:pStyle w:val="protocolquestions"/>
              <w:keepNext/>
            </w:pPr>
            <w:r>
              <w:t>If post-operative analgesics cannot be given, please provide scientific justification.</w:t>
            </w:r>
          </w:p>
        </w:tc>
      </w:tr>
      <w:tr w:rsidR="009F58FE">
        <w:trPr>
          <w:trHeight w:val="597"/>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rPr>
          <w:b/>
        </w:rPr>
      </w:pPr>
    </w:p>
    <w:p w:rsidR="009F58FE" w:rsidRDefault="009F58FE">
      <w:pPr>
        <w:pStyle w:val="protocolquestions"/>
        <w:rPr>
          <w:b/>
        </w:rPr>
      </w:pPr>
    </w:p>
    <w:p w:rsidR="009F58FE" w:rsidRDefault="009F58FE">
      <w:pPr>
        <w:pStyle w:val="protocolquestions"/>
        <w:rPr>
          <w:b/>
        </w:rPr>
      </w:pPr>
    </w:p>
    <w:p w:rsidR="009F58FE" w:rsidRDefault="009F58FE">
      <w:pPr>
        <w:pStyle w:val="protocolquestions"/>
        <w:rPr>
          <w:b/>
        </w:rPr>
      </w:pPr>
    </w:p>
    <w:p w:rsidR="009F58FE" w:rsidRDefault="009F58FE">
      <w:pPr>
        <w:pStyle w:val="protocolquestions"/>
      </w:pPr>
      <w:r>
        <w:rPr>
          <w:b/>
        </w:rPr>
        <w:t xml:space="preserve">13.  Adverse effects:  </w:t>
      </w:r>
    </w:p>
    <w:p w:rsidR="009F58FE" w:rsidRDefault="009F58FE">
      <w:pPr>
        <w:pStyle w:val="protocolquestions"/>
        <w:jc w:val="both"/>
      </w:pPr>
      <w:r>
        <w:t xml:space="preserve">Describe </w:t>
      </w:r>
      <w:r>
        <w:rPr>
          <w:b/>
        </w:rPr>
        <w:t>all significant</w:t>
      </w:r>
      <w:r>
        <w:t xml:space="preserve"> adverse effects that may be encountered during the study (such as pain, discomfort; reduced growth, fever, anemia, neurological deficits; behavioral abnormalities or other clinical symptoms of acute or chronic distress or nutritional deficiency). If genetically-altered animals are used, please describe any potential adverse effects that could be associated with the desired genotype, if known.</w:t>
      </w:r>
    </w:p>
    <w:tbl>
      <w:tblPr>
        <w:tblW w:w="9360" w:type="dxa"/>
        <w:tblInd w:w="198" w:type="dxa"/>
        <w:tblLayout w:type="fixed"/>
        <w:tblLook w:val="0000" w:firstRow="0" w:lastRow="0" w:firstColumn="0" w:lastColumn="0" w:noHBand="0" w:noVBand="0"/>
      </w:tblPr>
      <w:tblGrid>
        <w:gridCol w:w="9360"/>
      </w:tblGrid>
      <w:tr w:rsidR="009F58FE">
        <w:trPr>
          <w:trHeight w:val="615"/>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jc w:val="both"/>
      </w:pPr>
      <w:r>
        <w:t>Describe criteria for monitoring the well-being of animals on study and criteria for terminating/modifying the procedure(s) if adverse effects are observed.</w:t>
      </w:r>
    </w:p>
    <w:tbl>
      <w:tblPr>
        <w:tblW w:w="0" w:type="auto"/>
        <w:tblInd w:w="198" w:type="dxa"/>
        <w:tblLayout w:type="fixed"/>
        <w:tblLook w:val="0000" w:firstRow="0" w:lastRow="0" w:firstColumn="0" w:lastColumn="0" w:noHBand="0" w:noVBand="0"/>
      </w:tblPr>
      <w:tblGrid>
        <w:gridCol w:w="9360"/>
      </w:tblGrid>
      <w:tr w:rsidR="009F58FE">
        <w:trPr>
          <w:trHeight w:val="96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jc w:val="both"/>
      </w:pPr>
      <w:r>
        <w:t>How will the signs listed above be ameliorated or alleviated? Please provide scientific justification if these signs cannot be alleviated or ameliorated.</w:t>
      </w:r>
    </w:p>
    <w:tbl>
      <w:tblPr>
        <w:tblW w:w="0" w:type="auto"/>
        <w:tblInd w:w="198" w:type="dxa"/>
        <w:tblLayout w:type="fixed"/>
        <w:tblLook w:val="0000" w:firstRow="0" w:lastRow="0" w:firstColumn="0" w:lastColumn="0" w:noHBand="0" w:noVBand="0"/>
      </w:tblPr>
      <w:tblGrid>
        <w:gridCol w:w="9360"/>
      </w:tblGrid>
      <w:tr w:rsidR="009F58FE">
        <w:trPr>
          <w:trHeight w:val="96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bl>
    <w:p w:rsidR="009F58FE" w:rsidRDefault="009F58FE">
      <w:pPr>
        <w:pStyle w:val="protocolquestions"/>
        <w:tabs>
          <w:tab w:val="left" w:pos="9270"/>
        </w:tabs>
        <w:ind w:left="270"/>
        <w:jc w:val="both"/>
        <w:rPr>
          <w:b/>
          <w:i/>
        </w:rPr>
      </w:pPr>
      <w:r>
        <w:rPr>
          <w:b/>
          <w:i/>
          <w:u w:val="single"/>
        </w:rPr>
        <w:t>Note</w:t>
      </w:r>
      <w:r>
        <w:rPr>
          <w:b/>
          <w:i/>
        </w:rPr>
        <w:t xml:space="preserve">: If any significant adverse effects not described above occur during the course of the study, a complete description of these unanticipated findings and the steps taken to alleviate them must be submitted to the IACUC as an amendment to this protocol.  </w:t>
      </w:r>
    </w:p>
    <w:p w:rsidR="009F58FE" w:rsidRDefault="009F58FE">
      <w:pPr>
        <w:pStyle w:val="shortSpacer"/>
        <w:jc w:val="left"/>
      </w:pPr>
    </w:p>
    <w:p w:rsidR="009F58FE" w:rsidRDefault="009F58FE">
      <w:pPr>
        <w:pStyle w:val="shortSpacer"/>
      </w:pPr>
    </w:p>
    <w:p w:rsidR="009F58FE" w:rsidRDefault="009F58FE">
      <w:pPr>
        <w:pStyle w:val="protocolquestions"/>
        <w:keepNext/>
        <w:jc w:val="both"/>
      </w:pPr>
      <w:r>
        <w:rPr>
          <w:b/>
        </w:rPr>
        <w:t>14.  Methods of euthanasia:</w:t>
      </w:r>
      <w:r>
        <w:t xml:space="preserve">  Even if your study does not involve euthanizing the animals, please provide a method that you would use in the event of unanticipated injury or illness.  If anesthetic overdose is the method, please provide the agent, dose, and route.</w:t>
      </w:r>
    </w:p>
    <w:p w:rsidR="009F58FE" w:rsidRDefault="009F58FE">
      <w:pPr>
        <w:pStyle w:val="shortSpacer"/>
        <w:keepNext/>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875"/>
        <w:gridCol w:w="1875"/>
        <w:gridCol w:w="1860"/>
      </w:tblGrid>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Species</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Method</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Drug</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Dose (mg/kg)</w:t>
            </w: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Route</w:t>
            </w: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r>
    </w:tbl>
    <w:p w:rsidR="009F58FE" w:rsidRDefault="009F58FE">
      <w:pPr>
        <w:pStyle w:val="protocolquestions"/>
        <w:rPr>
          <w:b/>
        </w:rPr>
      </w:pPr>
    </w:p>
    <w:p w:rsidR="009F58FE" w:rsidRDefault="009F58FE">
      <w:pPr>
        <w:pStyle w:val="protocolquestions"/>
      </w:pPr>
      <w:r>
        <w:rPr>
          <w:b/>
        </w:rPr>
        <w:t>15.  Disposition of animals:</w:t>
      </w:r>
      <w:r>
        <w:t xml:space="preserve">  What will you do with any animals not euthanized at the conclusion of the project?</w:t>
      </w:r>
    </w:p>
    <w:tbl>
      <w:tblPr>
        <w:tblW w:w="0" w:type="auto"/>
        <w:tblInd w:w="198" w:type="dxa"/>
        <w:tblLayout w:type="fixed"/>
        <w:tblLook w:val="0000" w:firstRow="0" w:lastRow="0" w:firstColumn="0" w:lastColumn="0" w:noHBand="0" w:noVBand="0"/>
      </w:tblPr>
      <w:tblGrid>
        <w:gridCol w:w="9360"/>
      </w:tblGrid>
      <w:tr w:rsidR="009F58FE">
        <w:trPr>
          <w:trHeight w:val="1128"/>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tabs>
          <w:tab w:val="left" w:pos="0"/>
          <w:tab w:val="left" w:pos="432"/>
          <w:tab w:val="left" w:pos="864"/>
          <w:tab w:val="left" w:pos="1296"/>
          <w:tab w:val="left" w:pos="1728"/>
          <w:tab w:val="left" w:pos="2160"/>
          <w:tab w:val="left" w:pos="2592"/>
          <w:tab w:val="left" w:pos="3024"/>
          <w:tab w:val="left" w:pos="3456"/>
        </w:tabs>
        <w:rPr>
          <w:b/>
        </w:rPr>
      </w:pPr>
    </w:p>
    <w:p w:rsidR="009F58FE" w:rsidRDefault="009F58FE">
      <w:pPr>
        <w:pStyle w:val="protocolquestions"/>
        <w:jc w:val="both"/>
        <w:rPr>
          <w:b/>
          <w:bCs/>
          <w:color w:val="000000"/>
        </w:rPr>
      </w:pPr>
      <w:r>
        <w:rPr>
          <w:b/>
        </w:rPr>
        <w:br w:type="page"/>
      </w:r>
      <w:r>
        <w:rPr>
          <w:b/>
        </w:rPr>
        <w:lastRenderedPageBreak/>
        <w:t>16.  Project Roster:</w:t>
      </w:r>
      <w:r>
        <w:t xml:space="preserve">  Please provide the names of all the individuals who will work with animals on this project.  Please provid</w:t>
      </w:r>
      <w:r w:rsidR="00921183">
        <w:t>e either the University</w:t>
      </w:r>
      <w:r>
        <w:t xml:space="preserve"> ID number </w:t>
      </w:r>
      <w:r>
        <w:rPr>
          <w:b/>
        </w:rPr>
        <w:t>OR</w:t>
      </w:r>
      <w:r>
        <w:t xml:space="preserve"> </w:t>
      </w:r>
      <w:r w:rsidR="00921183">
        <w:t>a valid UCM</w:t>
      </w:r>
      <w:r>
        <w:t xml:space="preserve"> e-mail address in order for the IACUC to confirm that the requirements of training and occupational health for regulatory agencies have been met.  Include all investigators, student employees, post-doctoral fellows, staff research associates, post-graduate researchers, and laboratory assistants who will actually work with the animals.  You do not need to include the staff of the vivarium in which your animals will be housed, </w:t>
      </w:r>
      <w:r>
        <w:rPr>
          <w:color w:val="000000"/>
        </w:rPr>
        <w:t xml:space="preserve">or staff members that are only working with tissues or animals post-euthanasia.  </w:t>
      </w:r>
      <w:r>
        <w:rPr>
          <w:b/>
          <w:bCs/>
          <w:color w:val="000000"/>
        </w:rPr>
        <w:t>This roster is specifically for individuals working with live vertebrate animals.</w:t>
      </w:r>
    </w:p>
    <w:p w:rsidR="009F58FE" w:rsidRDefault="009F58FE">
      <w:pPr>
        <w:pStyle w:val="protocolquestions"/>
        <w:jc w:val="both"/>
      </w:pPr>
      <w:r>
        <w:rPr>
          <w:b/>
          <w:u w:val="single"/>
        </w:rPr>
        <w:t>Training</w:t>
      </w:r>
      <w:r>
        <w:rPr>
          <w:b/>
        </w:rPr>
        <w:t xml:space="preserve">: </w:t>
      </w:r>
      <w:r>
        <w:t xml:space="preserve">Supervisors are responsible for insuring that their employees are adequately </w:t>
      </w:r>
      <w:proofErr w:type="gramStart"/>
      <w:r>
        <w:t>trained,</w:t>
      </w:r>
      <w:proofErr w:type="gramEnd"/>
      <w:r>
        <w:t xml:space="preserve"> both in the specifics of their job and in the requirements of the Federal Animal Welfare Act.  </w:t>
      </w:r>
    </w:p>
    <w:p w:rsidR="009F58FE" w:rsidRDefault="009F58FE">
      <w:pPr>
        <w:pStyle w:val="protocolquestions"/>
        <w:jc w:val="both"/>
      </w:pPr>
      <w:r>
        <w:t xml:space="preserve">The PI is responsible for keeping this roster current.  If staff is added or removed from this project, please amend the protocol to reflect this change.  </w:t>
      </w:r>
    </w:p>
    <w:p w:rsidR="009F58FE" w:rsidRDefault="009F58FE">
      <w:pPr>
        <w:pStyle w:val="protocolquestion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Height w:val="1362"/>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ind w:right="360"/>
        <w:jc w:val="both"/>
        <w:rPr>
          <w:rFonts w:ascii="Arial Narrow" w:hAnsi="Arial Narrow"/>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lastRenderedPageBreak/>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p w:rsidR="009F58FE" w:rsidRDefault="009F58FE">
      <w:pPr>
        <w:ind w:left="360" w:right="360"/>
        <w:jc w:val="both"/>
        <w:rPr>
          <w:rFonts w:ascii="Arial Narrow" w:hAnsi="Arial Narrow"/>
          <w:b/>
          <w:bCs/>
        </w:rPr>
      </w:pPr>
    </w:p>
    <w:p w:rsidR="009F58FE" w:rsidRDefault="009F58FE">
      <w:pPr>
        <w:ind w:left="360" w:right="360"/>
        <w:jc w:val="both"/>
        <w:rPr>
          <w:rFonts w:ascii="Arial Narrow" w:hAnsi="Arial Narrow"/>
          <w:b/>
          <w:bCs/>
        </w:rPr>
      </w:pPr>
    </w:p>
    <w:p w:rsidR="009F58FE" w:rsidRDefault="009F58FE">
      <w:pPr>
        <w:ind w:left="360" w:right="360"/>
        <w:jc w:val="both"/>
        <w:rPr>
          <w:rFonts w:ascii="Arial Narrow" w:hAnsi="Arial Narrow"/>
          <w:b/>
          <w:bCs/>
        </w:rPr>
      </w:pPr>
      <w:r>
        <w:rPr>
          <w:rFonts w:ascii="Arial Narrow" w:hAnsi="Arial Narrow"/>
          <w:b/>
          <w:bCs/>
        </w:rPr>
        <w:t xml:space="preserve">Assurance for the Humane </w:t>
      </w:r>
      <w:r w:rsidR="001D40E8">
        <w:rPr>
          <w:rFonts w:ascii="Arial Narrow" w:hAnsi="Arial Narrow"/>
          <w:b/>
          <w:bCs/>
        </w:rPr>
        <w:t>Care and Use</w:t>
      </w:r>
      <w:r>
        <w:rPr>
          <w:rFonts w:ascii="Arial Narrow" w:hAnsi="Arial Narrow"/>
          <w:b/>
          <w:bCs/>
        </w:rPr>
        <w:t xml:space="preserve"> of Vertebrate Animals</w:t>
      </w:r>
    </w:p>
    <w:p w:rsidR="009F58FE" w:rsidRDefault="009F58FE">
      <w:pPr>
        <w:ind w:left="360" w:right="360"/>
        <w:jc w:val="both"/>
        <w:rPr>
          <w:rFonts w:ascii="Arial Narrow" w:hAnsi="Arial Narrow"/>
          <w:b/>
          <w:bCs/>
        </w:rPr>
      </w:pPr>
      <w:r>
        <w:rPr>
          <w:rFonts w:ascii="Arial Narrow" w:hAnsi="Arial Narrow"/>
          <w:b/>
          <w:bCs/>
        </w:rPr>
        <w:t>Principal Investigator’s Statement:</w:t>
      </w:r>
    </w:p>
    <w:p w:rsidR="009F58FE" w:rsidRDefault="009F58FE">
      <w:pPr>
        <w:ind w:left="720" w:right="360"/>
        <w:jc w:val="both"/>
        <w:rPr>
          <w:rFonts w:ascii="Arial Narrow" w:hAnsi="Arial Narrow"/>
        </w:rPr>
      </w:pPr>
      <w:r>
        <w:rPr>
          <w:rFonts w:ascii="Arial Narrow" w:hAnsi="Arial Narrow"/>
        </w:rPr>
        <w:br/>
        <w:t xml:space="preserve">This project will be conducted in accordance with the ILAR Guide for the </w:t>
      </w:r>
      <w:r w:rsidR="001D40E8">
        <w:rPr>
          <w:rFonts w:ascii="Arial Narrow" w:hAnsi="Arial Narrow"/>
        </w:rPr>
        <w:t>Care and Use</w:t>
      </w:r>
      <w:r>
        <w:rPr>
          <w:rFonts w:ascii="Arial Narrow" w:hAnsi="Arial Narrow"/>
        </w:rPr>
        <w:t xml:space="preserve"> of Laboratory </w:t>
      </w:r>
      <w:r w:rsidR="00921183">
        <w:rPr>
          <w:rFonts w:ascii="Arial Narrow" w:hAnsi="Arial Narrow"/>
        </w:rPr>
        <w:t>Animals, and the UCM</w:t>
      </w:r>
      <w:r>
        <w:rPr>
          <w:rFonts w:ascii="Arial Narrow" w:hAnsi="Arial Narrow"/>
        </w:rPr>
        <w:t xml:space="preserve"> Animal Welfare Assurance on file with </w:t>
      </w:r>
      <w:r w:rsidR="002B61D2">
        <w:rPr>
          <w:rFonts w:ascii="Arial Narrow" w:hAnsi="Arial Narrow"/>
        </w:rPr>
        <w:t xml:space="preserve">the US Public Health Service.  </w:t>
      </w:r>
      <w:r>
        <w:rPr>
          <w:rFonts w:ascii="Arial Narrow" w:hAnsi="Arial Narrow"/>
        </w:rPr>
        <w:t>These documents are av</w:t>
      </w:r>
      <w:r w:rsidR="002B61D2">
        <w:rPr>
          <w:rFonts w:ascii="Arial Narrow" w:hAnsi="Arial Narrow"/>
        </w:rPr>
        <w:t xml:space="preserve">ailable from the IACUC </w:t>
      </w:r>
      <w:r w:rsidR="00921183">
        <w:rPr>
          <w:rFonts w:ascii="Arial Narrow" w:hAnsi="Arial Narrow"/>
        </w:rPr>
        <w:t>Chair</w:t>
      </w:r>
      <w:r>
        <w:rPr>
          <w:rFonts w:ascii="Arial Narrow" w:hAnsi="Arial Narrow"/>
        </w:rPr>
        <w:t>.  I will abide by all Federal, state and local laws and regulations dealing with the use of animals in research.</w:t>
      </w:r>
    </w:p>
    <w:p w:rsidR="009F58FE" w:rsidRDefault="009F58FE">
      <w:pPr>
        <w:ind w:left="360" w:right="360"/>
        <w:jc w:val="both"/>
        <w:rPr>
          <w:rFonts w:ascii="Arial Narrow" w:hAnsi="Arial Narrow"/>
        </w:rPr>
      </w:pPr>
    </w:p>
    <w:p w:rsidR="009F58FE" w:rsidRDefault="009F58FE">
      <w:pPr>
        <w:ind w:left="720" w:right="360"/>
        <w:jc w:val="both"/>
        <w:rPr>
          <w:rFonts w:ascii="Arial Narrow" w:hAnsi="Arial Narrow"/>
        </w:rPr>
      </w:pPr>
      <w:r>
        <w:rPr>
          <w:rFonts w:ascii="Arial Narrow" w:hAnsi="Arial Narrow"/>
        </w:rPr>
        <w:t xml:space="preserve">I will advise the Institutional Animal </w:t>
      </w:r>
      <w:r w:rsidR="001D40E8">
        <w:rPr>
          <w:rFonts w:ascii="Arial Narrow" w:hAnsi="Arial Narrow"/>
        </w:rPr>
        <w:t>Care and Use</w:t>
      </w:r>
      <w:r>
        <w:rPr>
          <w:rFonts w:ascii="Arial Narrow" w:hAnsi="Arial Narrow"/>
        </w:rPr>
        <w:t xml:space="preserve"> Committee in writing of any significant changes in the procedures or personnel involved in this project.</w:t>
      </w:r>
    </w:p>
    <w:p w:rsidR="009F58FE" w:rsidRDefault="009F58FE">
      <w:pPr>
        <w:ind w:left="360" w:right="360"/>
        <w:jc w:val="both"/>
        <w:rPr>
          <w:rFonts w:ascii="Arial Narrow" w:hAnsi="Arial Narrow"/>
        </w:rPr>
      </w:pPr>
    </w:p>
    <w:p w:rsidR="009F58FE" w:rsidRDefault="009F58FE">
      <w:pPr>
        <w:ind w:left="450" w:right="360" w:hanging="450"/>
        <w:jc w:val="both"/>
        <w:rPr>
          <w:rFonts w:ascii="Arial Narrow" w:hAnsi="Arial Narrow"/>
        </w:rPr>
      </w:pPr>
      <w:r>
        <w:rPr>
          <w:rFonts w:ascii="Arial Narrow" w:hAnsi="Arial Narrow"/>
        </w:rPr>
        <w:tab/>
      </w:r>
      <w:r>
        <w:rPr>
          <w:rFonts w:ascii="Arial Narrow" w:hAnsi="Arial Narrow"/>
          <w:u w:val="single"/>
        </w:rPr>
        <w:tab/>
      </w:r>
      <w:r>
        <w:rPr>
          <w:rFonts w:ascii="Arial Narrow" w:hAnsi="Arial Narrow"/>
        </w:rPr>
        <w:t>_______________________________        _______________________                _________</w:t>
      </w:r>
    </w:p>
    <w:p w:rsidR="009F58FE" w:rsidRDefault="009F58FE">
      <w:pPr>
        <w:tabs>
          <w:tab w:val="left" w:pos="5940"/>
        </w:tabs>
        <w:ind w:left="450" w:right="360" w:hanging="450"/>
        <w:jc w:val="both"/>
        <w:rPr>
          <w:rFonts w:ascii="Arial Narrow" w:hAnsi="Arial Narrow"/>
        </w:rPr>
      </w:pPr>
      <w:r>
        <w:rPr>
          <w:rFonts w:ascii="Arial Narrow" w:hAnsi="Arial Narrow"/>
        </w:rPr>
        <w:tab/>
        <w:t xml:space="preserve">                Principal Investigator                                       Rank/Title    </w:t>
      </w:r>
      <w:r>
        <w:rPr>
          <w:rFonts w:ascii="Arial Narrow" w:hAnsi="Arial Narrow"/>
        </w:rPr>
        <w:tab/>
        <w:t xml:space="preserve">                       Date</w:t>
      </w:r>
    </w:p>
    <w:p w:rsidR="009F58FE" w:rsidRDefault="009F58FE">
      <w:pPr>
        <w:spacing w:line="80" w:lineRule="exact"/>
        <w:ind w:right="360"/>
        <w:rPr>
          <w:rFonts w:ascii="Arial Narrow" w:hAnsi="Arial Narrow"/>
          <w:b/>
        </w:rPr>
      </w:pPr>
    </w:p>
    <w:p w:rsidR="009F58FE" w:rsidRDefault="00921183">
      <w:pPr>
        <w:pStyle w:val="protocolquestions"/>
        <w:jc w:val="center"/>
      </w:pPr>
      <w:r>
        <w:rPr>
          <w:sz w:val="28"/>
        </w:rPr>
        <w:br w:type="page"/>
      </w:r>
      <w:r w:rsidR="009F58FE">
        <w:rPr>
          <w:sz w:val="28"/>
        </w:rPr>
        <w:lastRenderedPageBreak/>
        <w:t>Committee Use Only Below</w:t>
      </w:r>
    </w:p>
    <w:tbl>
      <w:tblPr>
        <w:tblW w:w="9450" w:type="dxa"/>
        <w:tblInd w:w="108" w:type="dxa"/>
        <w:tblLayout w:type="fixed"/>
        <w:tblLook w:val="0000" w:firstRow="0" w:lastRow="0" w:firstColumn="0" w:lastColumn="0" w:noHBand="0" w:noVBand="0"/>
      </w:tblPr>
      <w:tblGrid>
        <w:gridCol w:w="9450"/>
      </w:tblGrid>
      <w:tr w:rsidR="009F58FE">
        <w:trPr>
          <w:trHeight w:val="280"/>
        </w:trPr>
        <w:tc>
          <w:tcPr>
            <w:tcW w:w="9450" w:type="dxa"/>
            <w:tcBorders>
              <w:top w:val="single" w:sz="6" w:space="0" w:color="auto"/>
              <w:left w:val="single" w:sz="6" w:space="0" w:color="auto"/>
              <w:bottom w:val="nil"/>
              <w:right w:val="single" w:sz="6" w:space="0" w:color="auto"/>
            </w:tcBorders>
            <w:shd w:val="pct5" w:color="auto" w:fill="auto"/>
          </w:tcPr>
          <w:p w:rsidR="009F58FE" w:rsidRDefault="009F58FE">
            <w:pPr>
              <w:pStyle w:val="protocolquestions"/>
              <w:spacing w:line="280" w:lineRule="atLeast"/>
              <w:rPr>
                <w:sz w:val="28"/>
              </w:rPr>
            </w:pPr>
            <w:r>
              <w:rPr>
                <w:b/>
              </w:rPr>
              <w:t>** Conditions necessary for Committee Approval:</w:t>
            </w:r>
          </w:p>
        </w:tc>
      </w:tr>
      <w:tr w:rsidR="009F58FE">
        <w:trPr>
          <w:trHeight w:val="2457"/>
        </w:trPr>
        <w:tc>
          <w:tcPr>
            <w:tcW w:w="9450" w:type="dxa"/>
            <w:tcBorders>
              <w:top w:val="nil"/>
              <w:left w:val="single" w:sz="6" w:space="0" w:color="auto"/>
              <w:bottom w:val="nil"/>
              <w:right w:val="single" w:sz="6" w:space="0" w:color="auto"/>
            </w:tcBorders>
            <w:shd w:val="pct5" w:color="auto" w:fill="auto"/>
          </w:tcPr>
          <w:p w:rsidR="009F58FE" w:rsidRDefault="009F58FE">
            <w:pPr>
              <w:pStyle w:val="shortanswer"/>
            </w:pPr>
          </w:p>
        </w:tc>
      </w:tr>
      <w:tr w:rsidR="009F58FE">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rsidR="009F58FE" w:rsidRDefault="009F58FE">
            <w:pPr>
              <w:pStyle w:val="protocolquestions"/>
            </w:pPr>
          </w:p>
          <w:p w:rsidR="009F58FE" w:rsidRDefault="009F58FE">
            <w:pPr>
              <w:pStyle w:val="protocolquestions"/>
            </w:pPr>
            <w:r>
              <w:t>Final Disposition of this protocol:</w:t>
            </w:r>
          </w:p>
          <w:p w:rsidR="009F58FE" w:rsidRDefault="009F58FE">
            <w:pPr>
              <w:pStyle w:val="protocolquestions"/>
            </w:pPr>
            <w:r>
              <w:t>__________  Approved</w:t>
            </w:r>
          </w:p>
          <w:p w:rsidR="009F58FE" w:rsidRDefault="009F58FE">
            <w:pPr>
              <w:pStyle w:val="protocolquestions"/>
            </w:pPr>
            <w:r>
              <w:t>__________  Not Approved</w:t>
            </w:r>
          </w:p>
          <w:p w:rsidR="009F58FE" w:rsidRDefault="009F58FE">
            <w:pPr>
              <w:pStyle w:val="protocolquestions"/>
            </w:pPr>
            <w:r>
              <w:t>__________  Withdrawn by Investigator</w:t>
            </w:r>
          </w:p>
          <w:p w:rsidR="009F58FE" w:rsidRDefault="009F58FE">
            <w:pPr>
              <w:pStyle w:val="protocolquestions"/>
            </w:pPr>
          </w:p>
          <w:p w:rsidR="009F58FE" w:rsidRDefault="009F58FE">
            <w:pPr>
              <w:pStyle w:val="protocolquestions"/>
            </w:pPr>
            <w:r>
              <w:t>Date of Action:  ______/______/______</w:t>
            </w:r>
          </w:p>
          <w:p w:rsidR="009F58FE" w:rsidRDefault="009F58FE">
            <w:pPr>
              <w:pStyle w:val="protocolquestions"/>
            </w:pPr>
          </w:p>
        </w:tc>
      </w:tr>
    </w:tbl>
    <w:p w:rsidR="009F58FE" w:rsidRDefault="009F58FE">
      <w:pPr>
        <w:pStyle w:val="protocolquestions"/>
      </w:pPr>
    </w:p>
    <w:p w:rsidR="009F58FE" w:rsidRDefault="009F58FE">
      <w:pPr>
        <w:pStyle w:val="protocolquestions"/>
      </w:pPr>
      <w:r>
        <w:t xml:space="preserve">I verify that the Institutional Animal </w:t>
      </w:r>
      <w:r w:rsidR="001D40E8">
        <w:t>Care and Use</w:t>
      </w:r>
      <w:r>
        <w:t xml:space="preserve"> Committee</w:t>
      </w:r>
      <w:r w:rsidR="00434BC7">
        <w:t xml:space="preserve"> of the University of Central Missouri</w:t>
      </w:r>
      <w:r>
        <w:t xml:space="preserve"> acted on this protocol as shown above.</w:t>
      </w:r>
    </w:p>
    <w:p w:rsidR="009F58FE" w:rsidRDefault="009F58FE">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F58FE">
        <w:tc>
          <w:tcPr>
            <w:tcW w:w="4517" w:type="dxa"/>
            <w:tcBorders>
              <w:top w:val="nil"/>
              <w:left w:val="nil"/>
              <w:bottom w:val="single" w:sz="6" w:space="0" w:color="auto"/>
              <w:right w:val="single" w:sz="6" w:space="0" w:color="auto"/>
            </w:tcBorders>
          </w:tcPr>
          <w:p w:rsidR="009F58FE" w:rsidRDefault="009F58FE">
            <w:pPr>
              <w:pStyle w:val="protocolquestions"/>
            </w:pPr>
          </w:p>
        </w:tc>
        <w:tc>
          <w:tcPr>
            <w:tcW w:w="1783" w:type="dxa"/>
            <w:tcBorders>
              <w:top w:val="nil"/>
              <w:left w:val="nil"/>
              <w:bottom w:val="single" w:sz="6" w:space="0" w:color="auto"/>
              <w:right w:val="nil"/>
            </w:tcBorders>
          </w:tcPr>
          <w:p w:rsidR="009F58FE" w:rsidRDefault="009F58FE">
            <w:pPr>
              <w:pStyle w:val="protocolquestions"/>
            </w:pPr>
          </w:p>
        </w:tc>
      </w:tr>
      <w:tr w:rsidR="009F58FE">
        <w:tc>
          <w:tcPr>
            <w:tcW w:w="4517" w:type="dxa"/>
            <w:tcBorders>
              <w:top w:val="nil"/>
              <w:left w:val="nil"/>
              <w:bottom w:val="nil"/>
              <w:right w:val="nil"/>
            </w:tcBorders>
          </w:tcPr>
          <w:p w:rsidR="009F58FE" w:rsidRDefault="009F58FE">
            <w:pPr>
              <w:pStyle w:val="protocolquestions"/>
              <w:jc w:val="center"/>
              <w:rPr>
                <w:i/>
              </w:rPr>
            </w:pPr>
            <w:r>
              <w:rPr>
                <w:i/>
              </w:rPr>
              <w:t xml:space="preserve">IACUC </w:t>
            </w:r>
            <w:r w:rsidR="00921183">
              <w:rPr>
                <w:i/>
              </w:rPr>
              <w:t>Chair</w:t>
            </w:r>
          </w:p>
        </w:tc>
        <w:tc>
          <w:tcPr>
            <w:tcW w:w="1783" w:type="dxa"/>
            <w:tcBorders>
              <w:top w:val="nil"/>
              <w:left w:val="nil"/>
              <w:bottom w:val="nil"/>
              <w:right w:val="nil"/>
            </w:tcBorders>
          </w:tcPr>
          <w:p w:rsidR="009F58FE" w:rsidRDefault="009F58FE">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8C38F9">
            <w:pPr>
              <w:pStyle w:val="protocolquestions"/>
            </w:pPr>
          </w:p>
        </w:tc>
        <w:tc>
          <w:tcPr>
            <w:tcW w:w="1783" w:type="dxa"/>
            <w:tcBorders>
              <w:top w:val="nil"/>
              <w:left w:val="nil"/>
              <w:bottom w:val="single" w:sz="6" w:space="0" w:color="auto"/>
              <w:right w:val="nil"/>
            </w:tcBorders>
          </w:tcPr>
          <w:p w:rsidR="00921183" w:rsidRDefault="00921183" w:rsidP="008C38F9">
            <w:pPr>
              <w:pStyle w:val="protocolquestions"/>
            </w:pPr>
          </w:p>
        </w:tc>
      </w:tr>
      <w:tr w:rsidR="00921183">
        <w:tc>
          <w:tcPr>
            <w:tcW w:w="4517" w:type="dxa"/>
            <w:tcBorders>
              <w:top w:val="nil"/>
              <w:left w:val="nil"/>
              <w:bottom w:val="nil"/>
              <w:right w:val="nil"/>
            </w:tcBorders>
          </w:tcPr>
          <w:p w:rsidR="00921183" w:rsidRDefault="00921183" w:rsidP="008C38F9">
            <w:pPr>
              <w:pStyle w:val="protocolquestions"/>
              <w:jc w:val="center"/>
              <w:rPr>
                <w:i/>
              </w:rPr>
            </w:pPr>
            <w:r>
              <w:rPr>
                <w:i/>
              </w:rPr>
              <w:t xml:space="preserve">IACUC </w:t>
            </w:r>
            <w:r w:rsidR="000B4F20">
              <w:rPr>
                <w:i/>
              </w:rPr>
              <w:t>Attending Veterinarian</w:t>
            </w:r>
          </w:p>
        </w:tc>
        <w:tc>
          <w:tcPr>
            <w:tcW w:w="1783" w:type="dxa"/>
            <w:tcBorders>
              <w:top w:val="nil"/>
              <w:left w:val="nil"/>
              <w:bottom w:val="nil"/>
              <w:right w:val="nil"/>
            </w:tcBorders>
          </w:tcPr>
          <w:p w:rsidR="00921183" w:rsidRDefault="00921183" w:rsidP="008C38F9">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8C38F9">
            <w:pPr>
              <w:pStyle w:val="protocolquestions"/>
            </w:pPr>
          </w:p>
        </w:tc>
        <w:tc>
          <w:tcPr>
            <w:tcW w:w="1783" w:type="dxa"/>
            <w:tcBorders>
              <w:top w:val="nil"/>
              <w:left w:val="nil"/>
              <w:bottom w:val="single" w:sz="6" w:space="0" w:color="auto"/>
              <w:right w:val="nil"/>
            </w:tcBorders>
          </w:tcPr>
          <w:p w:rsidR="00921183" w:rsidRDefault="00921183" w:rsidP="008C38F9">
            <w:pPr>
              <w:pStyle w:val="protocolquestions"/>
            </w:pPr>
          </w:p>
        </w:tc>
      </w:tr>
      <w:tr w:rsidR="00921183">
        <w:tc>
          <w:tcPr>
            <w:tcW w:w="4517" w:type="dxa"/>
            <w:tcBorders>
              <w:top w:val="nil"/>
              <w:left w:val="nil"/>
              <w:bottom w:val="nil"/>
              <w:right w:val="nil"/>
            </w:tcBorders>
          </w:tcPr>
          <w:p w:rsidR="00921183" w:rsidRDefault="00921183" w:rsidP="008C38F9">
            <w:pPr>
              <w:pStyle w:val="protocolquestions"/>
              <w:jc w:val="center"/>
              <w:rPr>
                <w:i/>
              </w:rPr>
            </w:pPr>
            <w:r>
              <w:rPr>
                <w:i/>
              </w:rPr>
              <w:t xml:space="preserve">IACUC </w:t>
            </w:r>
            <w:r w:rsidR="000B4F20">
              <w:rPr>
                <w:i/>
              </w:rPr>
              <w:t>Community Representative</w:t>
            </w:r>
          </w:p>
        </w:tc>
        <w:tc>
          <w:tcPr>
            <w:tcW w:w="1783" w:type="dxa"/>
            <w:tcBorders>
              <w:top w:val="nil"/>
              <w:left w:val="nil"/>
              <w:bottom w:val="nil"/>
              <w:right w:val="nil"/>
            </w:tcBorders>
          </w:tcPr>
          <w:p w:rsidR="00921183" w:rsidRDefault="00921183" w:rsidP="008C38F9">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8C38F9">
            <w:pPr>
              <w:pStyle w:val="protocolquestions"/>
            </w:pPr>
          </w:p>
        </w:tc>
        <w:tc>
          <w:tcPr>
            <w:tcW w:w="1783" w:type="dxa"/>
            <w:tcBorders>
              <w:top w:val="nil"/>
              <w:left w:val="nil"/>
              <w:bottom w:val="single" w:sz="6" w:space="0" w:color="auto"/>
              <w:right w:val="nil"/>
            </w:tcBorders>
          </w:tcPr>
          <w:p w:rsidR="00921183" w:rsidRDefault="00921183" w:rsidP="008C38F9">
            <w:pPr>
              <w:pStyle w:val="protocolquestions"/>
            </w:pPr>
          </w:p>
        </w:tc>
      </w:tr>
      <w:tr w:rsidR="00921183">
        <w:tc>
          <w:tcPr>
            <w:tcW w:w="4517" w:type="dxa"/>
            <w:tcBorders>
              <w:top w:val="nil"/>
              <w:left w:val="nil"/>
              <w:bottom w:val="nil"/>
              <w:right w:val="nil"/>
            </w:tcBorders>
          </w:tcPr>
          <w:p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8C38F9">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8C38F9">
            <w:pPr>
              <w:pStyle w:val="protocolquestions"/>
            </w:pPr>
          </w:p>
        </w:tc>
        <w:tc>
          <w:tcPr>
            <w:tcW w:w="1783" w:type="dxa"/>
            <w:tcBorders>
              <w:top w:val="nil"/>
              <w:left w:val="nil"/>
              <w:bottom w:val="single" w:sz="6" w:space="0" w:color="auto"/>
              <w:right w:val="nil"/>
            </w:tcBorders>
          </w:tcPr>
          <w:p w:rsidR="00921183" w:rsidRDefault="00921183" w:rsidP="008C38F9">
            <w:pPr>
              <w:pStyle w:val="protocolquestions"/>
            </w:pPr>
          </w:p>
        </w:tc>
      </w:tr>
      <w:tr w:rsidR="00921183">
        <w:tc>
          <w:tcPr>
            <w:tcW w:w="4517" w:type="dxa"/>
            <w:tcBorders>
              <w:top w:val="nil"/>
              <w:left w:val="nil"/>
              <w:bottom w:val="nil"/>
              <w:right w:val="nil"/>
            </w:tcBorders>
          </w:tcPr>
          <w:p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8C38F9">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8C38F9">
            <w:pPr>
              <w:pStyle w:val="protocolquestions"/>
            </w:pPr>
          </w:p>
        </w:tc>
        <w:tc>
          <w:tcPr>
            <w:tcW w:w="1783" w:type="dxa"/>
            <w:tcBorders>
              <w:top w:val="nil"/>
              <w:left w:val="nil"/>
              <w:bottom w:val="single" w:sz="6" w:space="0" w:color="auto"/>
              <w:right w:val="nil"/>
            </w:tcBorders>
          </w:tcPr>
          <w:p w:rsidR="00921183" w:rsidRDefault="00921183" w:rsidP="008C38F9">
            <w:pPr>
              <w:pStyle w:val="protocolquestions"/>
            </w:pPr>
          </w:p>
        </w:tc>
      </w:tr>
      <w:tr w:rsidR="00921183">
        <w:tc>
          <w:tcPr>
            <w:tcW w:w="4517" w:type="dxa"/>
            <w:tcBorders>
              <w:top w:val="nil"/>
              <w:left w:val="nil"/>
              <w:bottom w:val="nil"/>
              <w:right w:val="nil"/>
            </w:tcBorders>
          </w:tcPr>
          <w:p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8C38F9">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8C38F9">
            <w:pPr>
              <w:pStyle w:val="protocolquestions"/>
            </w:pPr>
          </w:p>
        </w:tc>
        <w:tc>
          <w:tcPr>
            <w:tcW w:w="1783" w:type="dxa"/>
            <w:tcBorders>
              <w:top w:val="nil"/>
              <w:left w:val="nil"/>
              <w:bottom w:val="single" w:sz="6" w:space="0" w:color="auto"/>
              <w:right w:val="nil"/>
            </w:tcBorders>
          </w:tcPr>
          <w:p w:rsidR="00921183" w:rsidRDefault="00921183" w:rsidP="008C38F9">
            <w:pPr>
              <w:pStyle w:val="protocolquestions"/>
            </w:pPr>
          </w:p>
        </w:tc>
      </w:tr>
      <w:tr w:rsidR="00921183">
        <w:tc>
          <w:tcPr>
            <w:tcW w:w="4517" w:type="dxa"/>
            <w:tcBorders>
              <w:top w:val="nil"/>
              <w:left w:val="nil"/>
              <w:bottom w:val="nil"/>
              <w:right w:val="nil"/>
            </w:tcBorders>
          </w:tcPr>
          <w:p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8C38F9">
            <w:pPr>
              <w:pStyle w:val="protocolquestions"/>
              <w:jc w:val="center"/>
              <w:rPr>
                <w:i/>
              </w:rPr>
            </w:pPr>
            <w:r>
              <w:rPr>
                <w:i/>
              </w:rPr>
              <w:t>Date</w:t>
            </w:r>
          </w:p>
        </w:tc>
      </w:tr>
    </w:tbl>
    <w:p w:rsidR="000B4F20" w:rsidRDefault="000B4F20" w:rsidP="000B4F20">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0B4F20">
        <w:tc>
          <w:tcPr>
            <w:tcW w:w="4517" w:type="dxa"/>
            <w:tcBorders>
              <w:top w:val="nil"/>
              <w:left w:val="nil"/>
              <w:bottom w:val="single" w:sz="6" w:space="0" w:color="auto"/>
              <w:right w:val="single" w:sz="6" w:space="0" w:color="auto"/>
            </w:tcBorders>
          </w:tcPr>
          <w:p w:rsidR="000B4F20" w:rsidRDefault="000B4F20" w:rsidP="008C38F9">
            <w:pPr>
              <w:pStyle w:val="protocolquestions"/>
            </w:pPr>
          </w:p>
        </w:tc>
        <w:tc>
          <w:tcPr>
            <w:tcW w:w="1783" w:type="dxa"/>
            <w:tcBorders>
              <w:top w:val="nil"/>
              <w:left w:val="nil"/>
              <w:bottom w:val="single" w:sz="6" w:space="0" w:color="auto"/>
              <w:right w:val="nil"/>
            </w:tcBorders>
          </w:tcPr>
          <w:p w:rsidR="000B4F20" w:rsidRDefault="000B4F20" w:rsidP="008C38F9">
            <w:pPr>
              <w:pStyle w:val="protocolquestions"/>
            </w:pPr>
          </w:p>
        </w:tc>
      </w:tr>
      <w:tr w:rsidR="000B4F20">
        <w:tc>
          <w:tcPr>
            <w:tcW w:w="4517" w:type="dxa"/>
            <w:tcBorders>
              <w:top w:val="nil"/>
              <w:left w:val="nil"/>
              <w:bottom w:val="nil"/>
              <w:right w:val="nil"/>
            </w:tcBorders>
          </w:tcPr>
          <w:p w:rsidR="000B4F20" w:rsidRDefault="000B4F20" w:rsidP="008C38F9">
            <w:pPr>
              <w:pStyle w:val="protocolquestions"/>
              <w:jc w:val="center"/>
              <w:rPr>
                <w:i/>
              </w:rPr>
            </w:pPr>
            <w:r>
              <w:rPr>
                <w:i/>
              </w:rPr>
              <w:t>IACUC Member</w:t>
            </w:r>
          </w:p>
        </w:tc>
        <w:tc>
          <w:tcPr>
            <w:tcW w:w="1783" w:type="dxa"/>
            <w:tcBorders>
              <w:top w:val="nil"/>
              <w:left w:val="nil"/>
              <w:bottom w:val="nil"/>
              <w:right w:val="nil"/>
            </w:tcBorders>
          </w:tcPr>
          <w:p w:rsidR="000B4F20" w:rsidRDefault="000B4F20" w:rsidP="008C38F9">
            <w:pPr>
              <w:pStyle w:val="protocolquestions"/>
              <w:jc w:val="center"/>
              <w:rPr>
                <w:i/>
              </w:rPr>
            </w:pPr>
            <w:r>
              <w:rPr>
                <w:i/>
              </w:rPr>
              <w:t>Date</w:t>
            </w:r>
          </w:p>
        </w:tc>
      </w:tr>
    </w:tbl>
    <w:p w:rsidR="00921183" w:rsidRDefault="00921183">
      <w:r>
        <w:br w:type="page"/>
      </w:r>
    </w:p>
    <w:tbl>
      <w:tblPr>
        <w:tblW w:w="0" w:type="auto"/>
        <w:tblInd w:w="108" w:type="dxa"/>
        <w:tblLayout w:type="fixed"/>
        <w:tblLook w:val="0000" w:firstRow="0" w:lastRow="0" w:firstColumn="0" w:lastColumn="0" w:noHBand="0" w:noVBand="0"/>
      </w:tblPr>
      <w:tblGrid>
        <w:gridCol w:w="6091"/>
        <w:gridCol w:w="3269"/>
      </w:tblGrid>
      <w:tr w:rsidR="009F58FE">
        <w:tc>
          <w:tcPr>
            <w:tcW w:w="6091" w:type="dxa"/>
            <w:tcBorders>
              <w:top w:val="nil"/>
              <w:left w:val="nil"/>
              <w:bottom w:val="nil"/>
              <w:right w:val="nil"/>
            </w:tcBorders>
          </w:tcPr>
          <w:p w:rsidR="009F58FE" w:rsidRDefault="009F58FE">
            <w:pPr>
              <w:pStyle w:val="protocolquestions"/>
              <w:spacing w:before="0" w:line="240" w:lineRule="auto"/>
              <w:jc w:val="center"/>
              <w:rPr>
                <w:rFonts w:ascii="Arial" w:hAnsi="Arial"/>
                <w:b/>
                <w:sz w:val="24"/>
              </w:rPr>
            </w:pPr>
            <w:r>
              <w:rPr>
                <w:rFonts w:ascii="Arial" w:hAnsi="Arial"/>
                <w:b/>
                <w:sz w:val="24"/>
              </w:rPr>
              <w:lastRenderedPageBreak/>
              <w:t>ROOM /LAB SAFETY INFORMATION</w:t>
            </w:r>
          </w:p>
          <w:p w:rsidR="009F58FE" w:rsidRDefault="009F58FE">
            <w:pPr>
              <w:pStyle w:val="Shortquestions"/>
              <w:jc w:val="center"/>
              <w:rPr>
                <w:rFonts w:ascii="Arial" w:hAnsi="Arial"/>
                <w:b/>
                <w:sz w:val="24"/>
              </w:rPr>
            </w:pPr>
            <w:r>
              <w:rPr>
                <w:i/>
                <w:sz w:val="18"/>
              </w:rPr>
              <w:t>Complete this form if you will be using infectious agents, radioisotopes, chemical carcinogens, recombinant DNA or hazardous chemicals</w:t>
            </w:r>
            <w:r>
              <w:t>.</w:t>
            </w:r>
          </w:p>
        </w:tc>
        <w:tc>
          <w:tcPr>
            <w:tcW w:w="3269" w:type="dxa"/>
            <w:tcBorders>
              <w:top w:val="nil"/>
              <w:left w:val="nil"/>
              <w:bottom w:val="nil"/>
              <w:right w:val="nil"/>
            </w:tcBorders>
            <w:shd w:val="pct5" w:color="auto" w:fill="auto"/>
          </w:tcPr>
          <w:p w:rsidR="009F58FE" w:rsidRDefault="009F58FE">
            <w:pPr>
              <w:pStyle w:val="protocolquestions"/>
              <w:spacing w:before="0" w:line="240" w:lineRule="auto"/>
              <w:jc w:val="right"/>
              <w:rPr>
                <w:rFonts w:ascii="Arial" w:hAnsi="Arial"/>
                <w:b/>
                <w:sz w:val="24"/>
              </w:rPr>
            </w:pPr>
            <w:r>
              <w:rPr>
                <w:rFonts w:ascii="Arial" w:hAnsi="Arial"/>
                <w:b/>
                <w:sz w:val="24"/>
              </w:rPr>
              <w:t>PROTOCOL #________</w:t>
            </w:r>
          </w:p>
          <w:p w:rsidR="009F58FE" w:rsidRDefault="009F58FE">
            <w:pPr>
              <w:pStyle w:val="protocolquestions"/>
              <w:spacing w:before="0" w:line="240" w:lineRule="auto"/>
              <w:jc w:val="right"/>
              <w:rPr>
                <w:rFonts w:ascii="Arial" w:hAnsi="Arial"/>
                <w:b/>
                <w:sz w:val="24"/>
              </w:rPr>
            </w:pPr>
            <w:r>
              <w:rPr>
                <w:rFonts w:ascii="Arial" w:hAnsi="Arial"/>
                <w:b/>
                <w:sz w:val="24"/>
              </w:rPr>
              <w:t>EXPIRES: ________</w:t>
            </w:r>
          </w:p>
        </w:tc>
      </w:tr>
    </w:tbl>
    <w:p w:rsidR="009F58FE" w:rsidRDefault="009F58FE">
      <w:pPr>
        <w:pStyle w:val="shortSpacer"/>
      </w:pPr>
    </w:p>
    <w:tbl>
      <w:tblPr>
        <w:tblW w:w="0" w:type="auto"/>
        <w:jc w:val="center"/>
        <w:tblLayout w:type="fixed"/>
        <w:tblLook w:val="0000" w:firstRow="0" w:lastRow="0" w:firstColumn="0" w:lastColumn="0" w:noHBand="0" w:noVBand="0"/>
      </w:tblPr>
      <w:tblGrid>
        <w:gridCol w:w="775"/>
        <w:gridCol w:w="947"/>
        <w:gridCol w:w="64"/>
        <w:gridCol w:w="450"/>
        <w:gridCol w:w="23"/>
        <w:gridCol w:w="736"/>
        <w:gridCol w:w="872"/>
        <w:gridCol w:w="64"/>
        <w:gridCol w:w="550"/>
        <w:gridCol w:w="12"/>
        <w:gridCol w:w="738"/>
        <w:gridCol w:w="868"/>
        <w:gridCol w:w="85"/>
        <w:gridCol w:w="466"/>
        <w:gridCol w:w="9"/>
        <w:gridCol w:w="1549"/>
        <w:gridCol w:w="126"/>
      </w:tblGrid>
      <w:tr w:rsidR="009F58FE">
        <w:trPr>
          <w:trHeight w:hRule="exact" w:val="1440"/>
          <w:jc w:val="center"/>
        </w:trPr>
        <w:tc>
          <w:tcPr>
            <w:tcW w:w="1786" w:type="dxa"/>
            <w:gridSpan w:val="3"/>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c>
          <w:tcPr>
            <w:tcW w:w="450" w:type="dxa"/>
            <w:tcBorders>
              <w:top w:val="nil"/>
              <w:left w:val="nil"/>
              <w:bottom w:val="nil"/>
              <w:right w:val="nil"/>
            </w:tcBorders>
          </w:tcPr>
          <w:p w:rsidR="009F58FE" w:rsidRDefault="009F58FE">
            <w:pPr>
              <w:jc w:val="center"/>
              <w:rPr>
                <w:rFonts w:ascii="Arial Narrow" w:hAnsi="Arial Narrow"/>
                <w:b/>
                <w:sz w:val="16"/>
              </w:rPr>
            </w:pPr>
          </w:p>
        </w:tc>
        <w:tc>
          <w:tcPr>
            <w:tcW w:w="1695" w:type="dxa"/>
            <w:gridSpan w:val="4"/>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c>
          <w:tcPr>
            <w:tcW w:w="550" w:type="dxa"/>
            <w:tcBorders>
              <w:top w:val="nil"/>
              <w:left w:val="nil"/>
              <w:bottom w:val="nil"/>
              <w:right w:val="nil"/>
            </w:tcBorders>
          </w:tcPr>
          <w:p w:rsidR="009F58FE" w:rsidRDefault="009F58FE">
            <w:pPr>
              <w:jc w:val="center"/>
              <w:rPr>
                <w:rFonts w:ascii="Arial Narrow" w:hAnsi="Arial Narrow"/>
                <w:b/>
                <w:sz w:val="16"/>
              </w:rPr>
            </w:pPr>
          </w:p>
        </w:tc>
        <w:tc>
          <w:tcPr>
            <w:tcW w:w="1703" w:type="dxa"/>
            <w:gridSpan w:val="4"/>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c>
          <w:tcPr>
            <w:tcW w:w="466" w:type="dxa"/>
            <w:tcBorders>
              <w:top w:val="nil"/>
              <w:left w:val="nil"/>
              <w:bottom w:val="nil"/>
              <w:right w:val="nil"/>
            </w:tcBorders>
          </w:tcPr>
          <w:p w:rsidR="009F58FE" w:rsidRDefault="009F58FE">
            <w:pPr>
              <w:jc w:val="center"/>
              <w:rPr>
                <w:rFonts w:ascii="Arial Narrow" w:hAnsi="Arial Narrow"/>
                <w:b/>
                <w:sz w:val="16"/>
              </w:rPr>
            </w:pPr>
          </w:p>
        </w:tc>
        <w:tc>
          <w:tcPr>
            <w:tcW w:w="1684" w:type="dxa"/>
            <w:gridSpan w:val="3"/>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r>
      <w:tr w:rsidR="009F58FE">
        <w:trPr>
          <w:gridAfter w:val="1"/>
          <w:wAfter w:w="126" w:type="dxa"/>
          <w:trHeight w:val="240"/>
          <w:jc w:val="center"/>
        </w:trPr>
        <w:tc>
          <w:tcPr>
            <w:tcW w:w="775" w:type="dxa"/>
            <w:tcBorders>
              <w:top w:val="nil"/>
              <w:left w:val="nil"/>
              <w:bottom w:val="nil"/>
              <w:right w:val="nil"/>
            </w:tcBorders>
          </w:tcPr>
          <w:p w:rsidR="009F58FE" w:rsidRDefault="009F58FE">
            <w:pPr>
              <w:pStyle w:val="protocolquestions"/>
            </w:pPr>
            <w:r>
              <w:t xml:space="preserve">RUA#: </w:t>
            </w:r>
          </w:p>
        </w:tc>
        <w:tc>
          <w:tcPr>
            <w:tcW w:w="947" w:type="dxa"/>
            <w:tcBorders>
              <w:top w:val="single" w:sz="6" w:space="0" w:color="auto"/>
              <w:left w:val="nil"/>
              <w:bottom w:val="single" w:sz="6" w:space="0" w:color="auto"/>
              <w:right w:val="nil"/>
            </w:tcBorders>
          </w:tcPr>
          <w:p w:rsidR="009F58FE" w:rsidRDefault="009F58FE">
            <w:pPr>
              <w:pStyle w:val="shortanswer"/>
              <w:rPr>
                <w:rFonts w:ascii="Arial Narrow" w:hAnsi="Arial Narrow"/>
              </w:rPr>
            </w:pPr>
          </w:p>
        </w:tc>
        <w:tc>
          <w:tcPr>
            <w:tcW w:w="537" w:type="dxa"/>
            <w:gridSpan w:val="3"/>
            <w:tcBorders>
              <w:top w:val="nil"/>
              <w:left w:val="nil"/>
              <w:bottom w:val="nil"/>
              <w:right w:val="nil"/>
            </w:tcBorders>
          </w:tcPr>
          <w:p w:rsidR="009F58FE" w:rsidRDefault="009F58FE">
            <w:pPr>
              <w:pStyle w:val="shortanswer"/>
            </w:pPr>
          </w:p>
        </w:tc>
        <w:tc>
          <w:tcPr>
            <w:tcW w:w="736" w:type="dxa"/>
            <w:tcBorders>
              <w:top w:val="nil"/>
              <w:left w:val="nil"/>
              <w:bottom w:val="nil"/>
              <w:right w:val="nil"/>
            </w:tcBorders>
          </w:tcPr>
          <w:p w:rsidR="009F58FE" w:rsidRDefault="009F58FE">
            <w:pPr>
              <w:pStyle w:val="protocolquestions"/>
            </w:pPr>
            <w:r>
              <w:t>BUA#:</w:t>
            </w:r>
          </w:p>
        </w:tc>
        <w:tc>
          <w:tcPr>
            <w:tcW w:w="872" w:type="dxa"/>
            <w:tcBorders>
              <w:top w:val="single" w:sz="6" w:space="0" w:color="auto"/>
              <w:left w:val="nil"/>
              <w:bottom w:val="single" w:sz="6" w:space="0" w:color="auto"/>
              <w:right w:val="nil"/>
            </w:tcBorders>
          </w:tcPr>
          <w:p w:rsidR="009F58FE" w:rsidRDefault="009F58FE">
            <w:pPr>
              <w:pStyle w:val="shortanswer"/>
              <w:rPr>
                <w:rFonts w:ascii="Arial Narrow" w:hAnsi="Arial Narrow"/>
              </w:rPr>
            </w:pPr>
          </w:p>
        </w:tc>
        <w:tc>
          <w:tcPr>
            <w:tcW w:w="626" w:type="dxa"/>
            <w:gridSpan w:val="3"/>
            <w:tcBorders>
              <w:top w:val="nil"/>
              <w:left w:val="nil"/>
              <w:bottom w:val="nil"/>
              <w:right w:val="nil"/>
            </w:tcBorders>
          </w:tcPr>
          <w:p w:rsidR="009F58FE" w:rsidRDefault="009F58FE">
            <w:pPr>
              <w:pStyle w:val="shortanswer"/>
            </w:pPr>
          </w:p>
        </w:tc>
        <w:tc>
          <w:tcPr>
            <w:tcW w:w="738" w:type="dxa"/>
            <w:tcBorders>
              <w:top w:val="nil"/>
              <w:left w:val="nil"/>
              <w:bottom w:val="nil"/>
              <w:right w:val="nil"/>
            </w:tcBorders>
          </w:tcPr>
          <w:p w:rsidR="009F58FE" w:rsidRDefault="009F58FE">
            <w:pPr>
              <w:pStyle w:val="protocolquestions"/>
            </w:pPr>
            <w:r>
              <w:t>CCA#:</w:t>
            </w:r>
          </w:p>
        </w:tc>
        <w:tc>
          <w:tcPr>
            <w:tcW w:w="868" w:type="dxa"/>
            <w:tcBorders>
              <w:top w:val="single" w:sz="6" w:space="0" w:color="auto"/>
              <w:left w:val="nil"/>
              <w:bottom w:val="single" w:sz="6" w:space="0" w:color="auto"/>
              <w:right w:val="nil"/>
            </w:tcBorders>
          </w:tcPr>
          <w:p w:rsidR="009F58FE" w:rsidRDefault="009F58FE">
            <w:pPr>
              <w:pStyle w:val="shortanswer"/>
              <w:rPr>
                <w:rFonts w:ascii="Arial Narrow" w:hAnsi="Arial Narrow"/>
              </w:rPr>
            </w:pPr>
          </w:p>
        </w:tc>
        <w:tc>
          <w:tcPr>
            <w:tcW w:w="560" w:type="dxa"/>
            <w:gridSpan w:val="3"/>
            <w:tcBorders>
              <w:top w:val="nil"/>
              <w:left w:val="nil"/>
              <w:bottom w:val="nil"/>
              <w:right w:val="nil"/>
            </w:tcBorders>
          </w:tcPr>
          <w:p w:rsidR="009F58FE" w:rsidRDefault="009F58FE">
            <w:pPr>
              <w:pStyle w:val="shortanswer"/>
            </w:pPr>
          </w:p>
        </w:tc>
        <w:tc>
          <w:tcPr>
            <w:tcW w:w="1549" w:type="dxa"/>
            <w:tcBorders>
              <w:top w:val="nil"/>
              <w:left w:val="nil"/>
              <w:bottom w:val="nil"/>
              <w:right w:val="nil"/>
            </w:tcBorders>
          </w:tcPr>
          <w:p w:rsidR="009F58FE" w:rsidRDefault="009F58FE">
            <w:pPr>
              <w:pStyle w:val="shortanswer"/>
            </w:pPr>
          </w:p>
        </w:tc>
      </w:tr>
    </w:tbl>
    <w:p w:rsidR="009F58FE" w:rsidRDefault="009F58FE">
      <w:pPr>
        <w:pStyle w:val="shortSpacer"/>
      </w:pPr>
    </w:p>
    <w:tbl>
      <w:tblPr>
        <w:tblW w:w="0" w:type="auto"/>
        <w:tblInd w:w="108" w:type="dxa"/>
        <w:tblLayout w:type="fixed"/>
        <w:tblLook w:val="0000" w:firstRow="0" w:lastRow="0" w:firstColumn="0" w:lastColumn="0" w:noHBand="0" w:noVBand="0"/>
      </w:tblPr>
      <w:tblGrid>
        <w:gridCol w:w="7"/>
        <w:gridCol w:w="1702"/>
        <w:gridCol w:w="368"/>
        <w:gridCol w:w="2880"/>
        <w:gridCol w:w="1170"/>
        <w:gridCol w:w="3233"/>
      </w:tblGrid>
      <w:tr w:rsidR="009F58FE">
        <w:tc>
          <w:tcPr>
            <w:tcW w:w="1709" w:type="dxa"/>
            <w:gridSpan w:val="2"/>
            <w:tcBorders>
              <w:top w:val="nil"/>
              <w:left w:val="nil"/>
              <w:bottom w:val="nil"/>
              <w:right w:val="nil"/>
            </w:tcBorders>
          </w:tcPr>
          <w:p w:rsidR="009F58FE" w:rsidRDefault="009F58FE">
            <w:pPr>
              <w:pStyle w:val="protocolquestions"/>
              <w:spacing w:before="0" w:after="120"/>
            </w:pPr>
            <w:r>
              <w:t>Identity of Hazard:</w:t>
            </w:r>
          </w:p>
        </w:tc>
        <w:tc>
          <w:tcPr>
            <w:tcW w:w="7651"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after="120"/>
              <w:rPr>
                <w:rFonts w:ascii="Arial Narrow" w:hAnsi="Arial Narrow"/>
              </w:rPr>
            </w:pPr>
          </w:p>
        </w:tc>
      </w:tr>
      <w:tr w:rsidR="009F58FE">
        <w:trPr>
          <w:gridBefore w:val="1"/>
          <w:wBefore w:w="7" w:type="dxa"/>
          <w:trHeight w:val="240"/>
        </w:trPr>
        <w:tc>
          <w:tcPr>
            <w:tcW w:w="2070" w:type="dxa"/>
            <w:gridSpan w:val="2"/>
            <w:tcBorders>
              <w:top w:val="nil"/>
              <w:left w:val="nil"/>
              <w:bottom w:val="nil"/>
              <w:right w:val="nil"/>
            </w:tcBorders>
          </w:tcPr>
          <w:p w:rsidR="009F58FE" w:rsidRDefault="009F58FE">
            <w:pPr>
              <w:pStyle w:val="Shortquestions"/>
            </w:pPr>
            <w:r>
              <w:t>Investigator Last Name:</w:t>
            </w:r>
          </w:p>
        </w:tc>
        <w:tc>
          <w:tcPr>
            <w:tcW w:w="2880"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c>
          <w:tcPr>
            <w:tcW w:w="1170" w:type="dxa"/>
            <w:tcBorders>
              <w:top w:val="nil"/>
              <w:left w:val="nil"/>
              <w:bottom w:val="nil"/>
              <w:right w:val="nil"/>
            </w:tcBorders>
          </w:tcPr>
          <w:p w:rsidR="009F58FE" w:rsidRDefault="009F58FE">
            <w:pPr>
              <w:pStyle w:val="Shortquestions"/>
            </w:pPr>
            <w:r>
              <w:t>Department:</w:t>
            </w:r>
          </w:p>
        </w:tc>
        <w:tc>
          <w:tcPr>
            <w:tcW w:w="3233"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r>
      <w:tr w:rsidR="009F58FE">
        <w:trPr>
          <w:gridBefore w:val="1"/>
          <w:wBefore w:w="7" w:type="dxa"/>
          <w:trHeight w:val="240"/>
        </w:trPr>
        <w:tc>
          <w:tcPr>
            <w:tcW w:w="2070" w:type="dxa"/>
            <w:gridSpan w:val="2"/>
            <w:tcBorders>
              <w:top w:val="nil"/>
              <w:left w:val="nil"/>
              <w:bottom w:val="nil"/>
              <w:right w:val="nil"/>
            </w:tcBorders>
          </w:tcPr>
          <w:p w:rsidR="009F58FE" w:rsidRDefault="009F58FE">
            <w:pPr>
              <w:pStyle w:val="Shortquestions"/>
            </w:pPr>
            <w:r>
              <w:t>First Name:</w:t>
            </w:r>
          </w:p>
        </w:tc>
        <w:tc>
          <w:tcPr>
            <w:tcW w:w="2880"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c>
          <w:tcPr>
            <w:tcW w:w="1170" w:type="dxa"/>
            <w:tcBorders>
              <w:top w:val="nil"/>
              <w:left w:val="nil"/>
              <w:bottom w:val="nil"/>
              <w:right w:val="nil"/>
            </w:tcBorders>
          </w:tcPr>
          <w:p w:rsidR="009F58FE" w:rsidRDefault="009F58FE">
            <w:pPr>
              <w:pStyle w:val="Shortquestions"/>
            </w:pPr>
            <w:r>
              <w:t>Phone:</w:t>
            </w:r>
          </w:p>
        </w:tc>
        <w:tc>
          <w:tcPr>
            <w:tcW w:w="3233"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r>
      <w:tr w:rsidR="009F58FE">
        <w:trPr>
          <w:gridBefore w:val="1"/>
          <w:wBefore w:w="7" w:type="dxa"/>
          <w:trHeight w:val="240"/>
        </w:trPr>
        <w:tc>
          <w:tcPr>
            <w:tcW w:w="2070" w:type="dxa"/>
            <w:gridSpan w:val="2"/>
            <w:tcBorders>
              <w:top w:val="nil"/>
              <w:left w:val="nil"/>
              <w:bottom w:val="nil"/>
              <w:right w:val="nil"/>
            </w:tcBorders>
          </w:tcPr>
          <w:p w:rsidR="009F58FE" w:rsidRDefault="009F58FE">
            <w:pPr>
              <w:pStyle w:val="Shortquestions"/>
            </w:pPr>
            <w:r>
              <w:t>E-mail:</w:t>
            </w:r>
          </w:p>
        </w:tc>
        <w:tc>
          <w:tcPr>
            <w:tcW w:w="2880"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c>
          <w:tcPr>
            <w:tcW w:w="1170" w:type="dxa"/>
            <w:tcBorders>
              <w:top w:val="nil"/>
              <w:left w:val="nil"/>
              <w:bottom w:val="nil"/>
              <w:right w:val="nil"/>
            </w:tcBorders>
          </w:tcPr>
          <w:p w:rsidR="009F58FE" w:rsidRDefault="009F58FE">
            <w:pPr>
              <w:pStyle w:val="Shortquestions"/>
            </w:pPr>
            <w:r>
              <w:t>Fax:</w:t>
            </w:r>
          </w:p>
        </w:tc>
        <w:tc>
          <w:tcPr>
            <w:tcW w:w="3233"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r>
    </w:tbl>
    <w:p w:rsidR="009F58FE" w:rsidRDefault="009F58FE">
      <w:pPr>
        <w:pStyle w:val="Shortquestions"/>
      </w:pPr>
      <w:r>
        <w:rPr>
          <w:b/>
        </w:rPr>
        <w:t>Provide a short description of the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trPr>
          <w:trHeight w:val="48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FinePrint"/>
              <w:jc w:val="left"/>
              <w:rPr>
                <w:rFonts w:ascii="Arial Narrow" w:hAnsi="Arial Narrow"/>
              </w:rPr>
            </w:pPr>
          </w:p>
        </w:tc>
      </w:tr>
    </w:tbl>
    <w:p w:rsidR="009F58FE" w:rsidRDefault="009F58FE">
      <w:pPr>
        <w:pStyle w:val="shortSpacer"/>
      </w:pPr>
    </w:p>
    <w:tbl>
      <w:tblPr>
        <w:tblW w:w="0" w:type="auto"/>
        <w:tblInd w:w="108" w:type="dxa"/>
        <w:tblLayout w:type="fixed"/>
        <w:tblLook w:val="0000" w:firstRow="0" w:lastRow="0" w:firstColumn="0" w:lastColumn="0" w:noHBand="0" w:noVBand="0"/>
      </w:tblPr>
      <w:tblGrid>
        <w:gridCol w:w="540"/>
        <w:gridCol w:w="2070"/>
        <w:gridCol w:w="270"/>
        <w:gridCol w:w="360"/>
        <w:gridCol w:w="72"/>
        <w:gridCol w:w="17"/>
        <w:gridCol w:w="1082"/>
        <w:gridCol w:w="251"/>
        <w:gridCol w:w="540"/>
        <w:gridCol w:w="198"/>
        <w:gridCol w:w="810"/>
        <w:gridCol w:w="162"/>
        <w:gridCol w:w="163"/>
        <w:gridCol w:w="428"/>
        <w:gridCol w:w="2040"/>
        <w:gridCol w:w="357"/>
      </w:tblGrid>
      <w:tr w:rsidR="009F58FE">
        <w:trPr>
          <w:gridAfter w:val="1"/>
          <w:wAfter w:w="357" w:type="dxa"/>
        </w:trPr>
        <w:tc>
          <w:tcPr>
            <w:tcW w:w="2880" w:type="dxa"/>
            <w:gridSpan w:val="3"/>
            <w:tcBorders>
              <w:top w:val="nil"/>
              <w:left w:val="nil"/>
              <w:bottom w:val="nil"/>
              <w:right w:val="nil"/>
            </w:tcBorders>
          </w:tcPr>
          <w:p w:rsidR="009F58FE" w:rsidRDefault="009F58FE">
            <w:pPr>
              <w:pStyle w:val="Shortquestions"/>
              <w:rPr>
                <w:sz w:val="18"/>
              </w:rPr>
            </w:pPr>
            <w:r>
              <w:rPr>
                <w:b/>
                <w:sz w:val="18"/>
              </w:rPr>
              <w:t>This agent / material is hazardous for:</w:t>
            </w:r>
          </w:p>
        </w:tc>
        <w:tc>
          <w:tcPr>
            <w:tcW w:w="432"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350" w:type="dxa"/>
            <w:gridSpan w:val="3"/>
            <w:tcBorders>
              <w:top w:val="nil"/>
              <w:left w:val="nil"/>
              <w:bottom w:val="nil"/>
              <w:right w:val="nil"/>
            </w:tcBorders>
          </w:tcPr>
          <w:p w:rsidR="009F58FE" w:rsidRDefault="009F58FE">
            <w:pPr>
              <w:pStyle w:val="Shortquestions"/>
              <w:rPr>
                <w:sz w:val="18"/>
              </w:rPr>
            </w:pPr>
            <w:r>
              <w:rPr>
                <w:sz w:val="18"/>
              </w:rPr>
              <w:t>Humans only</w:t>
            </w:r>
          </w:p>
        </w:tc>
        <w:tc>
          <w:tcPr>
            <w:tcW w:w="540" w:type="dxa"/>
            <w:tcBorders>
              <w:top w:val="nil"/>
              <w:left w:val="nil"/>
              <w:bottom w:val="nil"/>
              <w:right w:val="nil"/>
            </w:tcBorders>
          </w:tcPr>
          <w:p w:rsidR="009F58FE" w:rsidRDefault="009F58FE">
            <w:pPr>
              <w:pStyle w:val="Shortquestions"/>
              <w:jc w:val="right"/>
              <w:rPr>
                <w:sz w:val="18"/>
              </w:rPr>
            </w:pPr>
            <w:r>
              <w:rPr>
                <w:sz w:val="18"/>
              </w:rPr>
              <w:t>[   ]</w:t>
            </w:r>
          </w:p>
        </w:tc>
        <w:tc>
          <w:tcPr>
            <w:tcW w:w="1170" w:type="dxa"/>
            <w:gridSpan w:val="3"/>
            <w:tcBorders>
              <w:top w:val="nil"/>
              <w:left w:val="nil"/>
              <w:bottom w:val="nil"/>
              <w:right w:val="nil"/>
            </w:tcBorders>
          </w:tcPr>
          <w:p w:rsidR="009F58FE" w:rsidRDefault="009F58FE">
            <w:pPr>
              <w:pStyle w:val="Shortquestions"/>
              <w:rPr>
                <w:sz w:val="18"/>
              </w:rPr>
            </w:pPr>
            <w:r>
              <w:rPr>
                <w:sz w:val="18"/>
              </w:rPr>
              <w:t>Animals only</w:t>
            </w:r>
          </w:p>
        </w:tc>
        <w:tc>
          <w:tcPr>
            <w:tcW w:w="591"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040" w:type="dxa"/>
            <w:tcBorders>
              <w:top w:val="nil"/>
              <w:left w:val="nil"/>
              <w:bottom w:val="nil"/>
              <w:right w:val="nil"/>
            </w:tcBorders>
          </w:tcPr>
          <w:p w:rsidR="009F58FE" w:rsidRDefault="009F58FE">
            <w:pPr>
              <w:pStyle w:val="Shortquestions"/>
              <w:rPr>
                <w:sz w:val="18"/>
              </w:rPr>
            </w:pPr>
            <w:r>
              <w:rPr>
                <w:sz w:val="18"/>
              </w:rPr>
              <w:t>Humans and Animals</w:t>
            </w:r>
          </w:p>
        </w:tc>
      </w:tr>
      <w:tr w:rsidR="009F58FE">
        <w:trPr>
          <w:gridBefore w:val="1"/>
          <w:wBefore w:w="540" w:type="dxa"/>
        </w:trPr>
        <w:tc>
          <w:tcPr>
            <w:tcW w:w="2700" w:type="dxa"/>
            <w:gridSpan w:val="3"/>
            <w:tcBorders>
              <w:top w:val="nil"/>
              <w:left w:val="nil"/>
              <w:bottom w:val="nil"/>
              <w:right w:val="nil"/>
            </w:tcBorders>
          </w:tcPr>
          <w:p w:rsidR="009F58FE" w:rsidRDefault="009F58FE">
            <w:pPr>
              <w:pStyle w:val="Shortquestions"/>
              <w:rPr>
                <w:sz w:val="18"/>
              </w:rPr>
            </w:pPr>
          </w:p>
        </w:tc>
        <w:tc>
          <w:tcPr>
            <w:tcW w:w="2970" w:type="dxa"/>
            <w:gridSpan w:val="7"/>
            <w:tcBorders>
              <w:top w:val="nil"/>
              <w:left w:val="nil"/>
              <w:bottom w:val="nil"/>
              <w:right w:val="nil"/>
            </w:tcBorders>
          </w:tcPr>
          <w:p w:rsidR="009F58FE" w:rsidRDefault="009F58FE">
            <w:pPr>
              <w:pStyle w:val="Shortquestions"/>
              <w:jc w:val="right"/>
              <w:rPr>
                <w:sz w:val="18"/>
              </w:rPr>
            </w:pPr>
            <w:r>
              <w:rPr>
                <w:sz w:val="18"/>
              </w:rPr>
              <w:t>For which Animal Species?</w:t>
            </w:r>
          </w:p>
        </w:tc>
        <w:tc>
          <w:tcPr>
            <w:tcW w:w="3150" w:type="dxa"/>
            <w:gridSpan w:val="5"/>
            <w:tcBorders>
              <w:top w:val="nil"/>
              <w:left w:val="nil"/>
              <w:bottom w:val="nil"/>
              <w:right w:val="nil"/>
            </w:tcBorders>
          </w:tcPr>
          <w:p w:rsidR="009F58FE" w:rsidRDefault="009F58FE">
            <w:pPr>
              <w:pStyle w:val="shortanswer"/>
              <w:spacing w:before="0"/>
            </w:pPr>
          </w:p>
        </w:tc>
      </w:tr>
      <w:tr w:rsidR="009F58FE">
        <w:tc>
          <w:tcPr>
            <w:tcW w:w="2610" w:type="dxa"/>
            <w:gridSpan w:val="2"/>
            <w:tcBorders>
              <w:top w:val="nil"/>
              <w:left w:val="nil"/>
              <w:bottom w:val="nil"/>
              <w:right w:val="nil"/>
            </w:tcBorders>
          </w:tcPr>
          <w:p w:rsidR="009F58FE" w:rsidRDefault="009F58FE">
            <w:pPr>
              <w:pStyle w:val="Shortquestions"/>
              <w:rPr>
                <w:sz w:val="18"/>
              </w:rPr>
            </w:pPr>
            <w:r>
              <w:rPr>
                <w:b/>
                <w:sz w:val="18"/>
              </w:rPr>
              <w:t>The agent can be spread by:</w:t>
            </w:r>
          </w:p>
        </w:tc>
        <w:tc>
          <w:tcPr>
            <w:tcW w:w="719" w:type="dxa"/>
            <w:gridSpan w:val="4"/>
            <w:tcBorders>
              <w:top w:val="nil"/>
              <w:left w:val="nil"/>
              <w:bottom w:val="nil"/>
              <w:right w:val="nil"/>
            </w:tcBorders>
          </w:tcPr>
          <w:p w:rsidR="009F58FE" w:rsidRDefault="009F58FE">
            <w:pPr>
              <w:pStyle w:val="Shortquestions"/>
              <w:jc w:val="right"/>
              <w:rPr>
                <w:sz w:val="18"/>
              </w:rPr>
            </w:pPr>
            <w:r>
              <w:rPr>
                <w:sz w:val="18"/>
              </w:rPr>
              <w:t>[   ]</w:t>
            </w:r>
          </w:p>
        </w:tc>
        <w:tc>
          <w:tcPr>
            <w:tcW w:w="1082" w:type="dxa"/>
            <w:tcBorders>
              <w:top w:val="nil"/>
              <w:left w:val="nil"/>
              <w:bottom w:val="nil"/>
              <w:right w:val="nil"/>
            </w:tcBorders>
          </w:tcPr>
          <w:p w:rsidR="009F58FE" w:rsidRDefault="009F58FE">
            <w:pPr>
              <w:pStyle w:val="Shortquestions"/>
              <w:rPr>
                <w:sz w:val="18"/>
              </w:rPr>
            </w:pPr>
            <w:r>
              <w:rPr>
                <w:sz w:val="18"/>
              </w:rPr>
              <w:t>Blood</w:t>
            </w:r>
          </w:p>
        </w:tc>
        <w:tc>
          <w:tcPr>
            <w:tcW w:w="2124" w:type="dxa"/>
            <w:gridSpan w:val="6"/>
            <w:tcBorders>
              <w:top w:val="nil"/>
              <w:left w:val="nil"/>
              <w:bottom w:val="nil"/>
              <w:right w:val="nil"/>
            </w:tcBorders>
          </w:tcPr>
          <w:p w:rsidR="009F58FE" w:rsidRDefault="009F58FE">
            <w:pPr>
              <w:pStyle w:val="Shortquestions"/>
              <w:jc w:val="right"/>
              <w:rPr>
                <w:sz w:val="18"/>
              </w:rPr>
            </w:pPr>
            <w:r>
              <w:rPr>
                <w:sz w:val="18"/>
              </w:rPr>
              <w:t>[   ]</w:t>
            </w:r>
          </w:p>
        </w:tc>
        <w:tc>
          <w:tcPr>
            <w:tcW w:w="2825" w:type="dxa"/>
            <w:gridSpan w:val="3"/>
            <w:tcBorders>
              <w:top w:val="nil"/>
              <w:left w:val="nil"/>
              <w:bottom w:val="nil"/>
              <w:right w:val="nil"/>
            </w:tcBorders>
          </w:tcPr>
          <w:p w:rsidR="009F58FE" w:rsidRDefault="009F58FE">
            <w:pPr>
              <w:pStyle w:val="Shortquestions"/>
              <w:rPr>
                <w:sz w:val="18"/>
              </w:rPr>
            </w:pPr>
            <w:r>
              <w:rPr>
                <w:sz w:val="18"/>
              </w:rPr>
              <w:t>Feces/urine</w:t>
            </w:r>
          </w:p>
        </w:tc>
      </w:tr>
      <w:tr w:rsidR="009F58FE">
        <w:tc>
          <w:tcPr>
            <w:tcW w:w="2610" w:type="dxa"/>
            <w:gridSpan w:val="2"/>
            <w:tcBorders>
              <w:top w:val="nil"/>
              <w:left w:val="nil"/>
              <w:bottom w:val="nil"/>
              <w:right w:val="nil"/>
            </w:tcBorders>
          </w:tcPr>
          <w:p w:rsidR="009F58FE" w:rsidRDefault="009F58FE">
            <w:pPr>
              <w:pStyle w:val="Shortquestions"/>
              <w:rPr>
                <w:sz w:val="18"/>
              </w:rPr>
            </w:pPr>
          </w:p>
        </w:tc>
        <w:tc>
          <w:tcPr>
            <w:tcW w:w="719" w:type="dxa"/>
            <w:gridSpan w:val="4"/>
            <w:tcBorders>
              <w:top w:val="nil"/>
              <w:left w:val="nil"/>
              <w:bottom w:val="nil"/>
              <w:right w:val="nil"/>
            </w:tcBorders>
          </w:tcPr>
          <w:p w:rsidR="009F58FE" w:rsidRDefault="009F58FE">
            <w:pPr>
              <w:pStyle w:val="Shortquestions"/>
              <w:jc w:val="right"/>
              <w:rPr>
                <w:sz w:val="18"/>
              </w:rPr>
            </w:pPr>
            <w:r>
              <w:rPr>
                <w:sz w:val="18"/>
              </w:rPr>
              <w:t>[   ]</w:t>
            </w:r>
          </w:p>
        </w:tc>
        <w:tc>
          <w:tcPr>
            <w:tcW w:w="2071" w:type="dxa"/>
            <w:gridSpan w:val="4"/>
            <w:tcBorders>
              <w:top w:val="nil"/>
              <w:left w:val="nil"/>
              <w:bottom w:val="nil"/>
              <w:right w:val="nil"/>
            </w:tcBorders>
          </w:tcPr>
          <w:p w:rsidR="009F58FE" w:rsidRDefault="009F58FE">
            <w:pPr>
              <w:pStyle w:val="Shortquestions"/>
              <w:rPr>
                <w:sz w:val="18"/>
              </w:rPr>
            </w:pPr>
            <w:r>
              <w:rPr>
                <w:sz w:val="18"/>
              </w:rPr>
              <w:t>Saliva/nasal droplets</w:t>
            </w:r>
          </w:p>
        </w:tc>
        <w:tc>
          <w:tcPr>
            <w:tcW w:w="1135" w:type="dxa"/>
            <w:gridSpan w:val="3"/>
            <w:tcBorders>
              <w:top w:val="nil"/>
              <w:left w:val="nil"/>
              <w:bottom w:val="nil"/>
              <w:right w:val="nil"/>
            </w:tcBorders>
          </w:tcPr>
          <w:p w:rsidR="009F58FE" w:rsidRDefault="009F58FE">
            <w:pPr>
              <w:pStyle w:val="Shortquestions"/>
              <w:jc w:val="right"/>
              <w:rPr>
                <w:sz w:val="18"/>
              </w:rPr>
            </w:pPr>
            <w:r>
              <w:rPr>
                <w:sz w:val="18"/>
              </w:rPr>
              <w:t>[   ]</w:t>
            </w:r>
          </w:p>
        </w:tc>
        <w:tc>
          <w:tcPr>
            <w:tcW w:w="2825" w:type="dxa"/>
            <w:gridSpan w:val="3"/>
            <w:tcBorders>
              <w:top w:val="nil"/>
              <w:left w:val="nil"/>
              <w:bottom w:val="nil"/>
              <w:right w:val="nil"/>
            </w:tcBorders>
          </w:tcPr>
          <w:p w:rsidR="009F58FE" w:rsidRDefault="009F58FE">
            <w:pPr>
              <w:pStyle w:val="Shortquestions"/>
              <w:rPr>
                <w:sz w:val="18"/>
              </w:rPr>
            </w:pPr>
            <w:r>
              <w:rPr>
                <w:sz w:val="18"/>
              </w:rPr>
              <w:t>Does not leave animal</w:t>
            </w:r>
          </w:p>
        </w:tc>
      </w:tr>
      <w:tr w:rsidR="009F58FE">
        <w:tc>
          <w:tcPr>
            <w:tcW w:w="2610" w:type="dxa"/>
            <w:gridSpan w:val="2"/>
            <w:tcBorders>
              <w:top w:val="nil"/>
              <w:left w:val="nil"/>
              <w:bottom w:val="nil"/>
              <w:right w:val="nil"/>
            </w:tcBorders>
          </w:tcPr>
          <w:p w:rsidR="009F58FE" w:rsidRDefault="009F58FE">
            <w:pPr>
              <w:pStyle w:val="Shortquestions"/>
              <w:rPr>
                <w:sz w:val="18"/>
              </w:rPr>
            </w:pPr>
          </w:p>
        </w:tc>
        <w:tc>
          <w:tcPr>
            <w:tcW w:w="719" w:type="dxa"/>
            <w:gridSpan w:val="4"/>
            <w:tcBorders>
              <w:top w:val="nil"/>
              <w:left w:val="nil"/>
              <w:bottom w:val="nil"/>
              <w:right w:val="nil"/>
            </w:tcBorders>
          </w:tcPr>
          <w:p w:rsidR="009F58FE" w:rsidRDefault="009F58FE">
            <w:pPr>
              <w:pStyle w:val="Shortquestions"/>
              <w:jc w:val="right"/>
              <w:rPr>
                <w:sz w:val="18"/>
              </w:rPr>
            </w:pPr>
            <w:r>
              <w:rPr>
                <w:sz w:val="18"/>
              </w:rPr>
              <w:t>[   ]</w:t>
            </w:r>
          </w:p>
        </w:tc>
        <w:tc>
          <w:tcPr>
            <w:tcW w:w="1082" w:type="dxa"/>
            <w:tcBorders>
              <w:top w:val="nil"/>
              <w:left w:val="nil"/>
              <w:bottom w:val="nil"/>
              <w:right w:val="nil"/>
            </w:tcBorders>
          </w:tcPr>
          <w:p w:rsidR="009F58FE" w:rsidRDefault="009F58FE">
            <w:pPr>
              <w:pStyle w:val="Shortquestions"/>
              <w:rPr>
                <w:sz w:val="18"/>
              </w:rPr>
            </w:pPr>
            <w:r>
              <w:rPr>
                <w:sz w:val="18"/>
              </w:rPr>
              <w:t>Other:</w:t>
            </w:r>
          </w:p>
        </w:tc>
        <w:tc>
          <w:tcPr>
            <w:tcW w:w="4949" w:type="dxa"/>
            <w:gridSpan w:val="9"/>
            <w:tcBorders>
              <w:top w:val="nil"/>
              <w:left w:val="nil"/>
              <w:bottom w:val="nil"/>
              <w:right w:val="nil"/>
            </w:tcBorders>
          </w:tcPr>
          <w:p w:rsidR="009F58FE" w:rsidRDefault="009F58FE">
            <w:pPr>
              <w:pStyle w:val="shortanswer"/>
              <w:spacing w:before="0"/>
              <w:rPr>
                <w:sz w:val="18"/>
              </w:rPr>
            </w:pPr>
          </w:p>
        </w:tc>
      </w:tr>
    </w:tbl>
    <w:p w:rsidR="009F58FE" w:rsidRDefault="009F58FE">
      <w:pPr>
        <w:pStyle w:val="Shortquestions"/>
        <w:spacing w:before="120"/>
        <w:rPr>
          <w:b/>
          <w:sz w:val="18"/>
        </w:rPr>
      </w:pPr>
      <w:r>
        <w:rPr>
          <w:b/>
          <w:sz w:val="18"/>
        </w:rPr>
        <w:t>Describe any human health risk associated with this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trPr>
          <w:trHeight w:val="72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FinePrint"/>
              <w:jc w:val="left"/>
              <w:rPr>
                <w:rFonts w:ascii="Arial Narrow" w:hAnsi="Arial Narrow"/>
              </w:rPr>
            </w:pPr>
          </w:p>
        </w:tc>
      </w:tr>
    </w:tbl>
    <w:p w:rsidR="009F58FE" w:rsidRDefault="009F58FE">
      <w:pPr>
        <w:pStyle w:val="Shortquestions"/>
        <w:spacing w:before="120"/>
        <w:rPr>
          <w:b/>
          <w:sz w:val="18"/>
        </w:rPr>
      </w:pPr>
      <w:r>
        <w:rPr>
          <w:b/>
          <w:sz w:val="18"/>
        </w:rPr>
        <w:t>The precautions checked below apply to this experiment:</w:t>
      </w:r>
    </w:p>
    <w:tbl>
      <w:tblPr>
        <w:tblW w:w="0" w:type="auto"/>
        <w:tblInd w:w="108" w:type="dxa"/>
        <w:tblLayout w:type="fixed"/>
        <w:tblLook w:val="0000" w:firstRow="0" w:lastRow="0" w:firstColumn="0" w:lastColumn="0" w:noHBand="0" w:noVBand="0"/>
      </w:tblPr>
      <w:tblGrid>
        <w:gridCol w:w="367"/>
        <w:gridCol w:w="173"/>
        <w:gridCol w:w="529"/>
        <w:gridCol w:w="587"/>
        <w:gridCol w:w="613"/>
        <w:gridCol w:w="644"/>
        <w:gridCol w:w="1024"/>
        <w:gridCol w:w="203"/>
        <w:gridCol w:w="437"/>
        <w:gridCol w:w="733"/>
        <w:gridCol w:w="890"/>
        <w:gridCol w:w="602"/>
        <w:gridCol w:w="1755"/>
        <w:gridCol w:w="263"/>
        <w:gridCol w:w="540"/>
      </w:tblGrid>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The researcher or his/her technicians are responsible for the feeding and care of these animals.</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The following items must be assumed to be contaminated with hazardous material and must be handled only by the researcher or his/her technicians.</w:t>
            </w:r>
          </w:p>
        </w:tc>
      </w:tr>
      <w:tr w:rsidR="009F58FE">
        <w:tblPrEx>
          <w:jc w:val="center"/>
        </w:tblPrEx>
        <w:trPr>
          <w:gridBefore w:val="1"/>
          <w:gridAfter w:val="2"/>
          <w:wBefore w:w="367" w:type="dxa"/>
          <w:wAfter w:w="803" w:type="dxa"/>
          <w:jc w:val="center"/>
        </w:trPr>
        <w:tc>
          <w:tcPr>
            <w:tcW w:w="702"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200" w:type="dxa"/>
            <w:gridSpan w:val="2"/>
            <w:tcBorders>
              <w:top w:val="nil"/>
              <w:left w:val="nil"/>
              <w:bottom w:val="nil"/>
              <w:right w:val="nil"/>
            </w:tcBorders>
          </w:tcPr>
          <w:p w:rsidR="009F58FE" w:rsidRDefault="009F58FE">
            <w:pPr>
              <w:pStyle w:val="Shortquestions"/>
              <w:rPr>
                <w:sz w:val="18"/>
              </w:rPr>
            </w:pPr>
            <w:r>
              <w:rPr>
                <w:sz w:val="18"/>
              </w:rPr>
              <w:t>Cage</w:t>
            </w:r>
          </w:p>
        </w:tc>
        <w:tc>
          <w:tcPr>
            <w:tcW w:w="644" w:type="dxa"/>
            <w:tcBorders>
              <w:top w:val="nil"/>
              <w:left w:val="nil"/>
              <w:bottom w:val="nil"/>
              <w:right w:val="nil"/>
            </w:tcBorders>
          </w:tcPr>
          <w:p w:rsidR="009F58FE" w:rsidRDefault="009F58FE">
            <w:pPr>
              <w:pStyle w:val="Shortquestions"/>
              <w:jc w:val="right"/>
              <w:rPr>
                <w:sz w:val="18"/>
              </w:rPr>
            </w:pPr>
            <w:r>
              <w:rPr>
                <w:sz w:val="18"/>
              </w:rPr>
              <w:t>[  ]</w:t>
            </w:r>
          </w:p>
        </w:tc>
        <w:tc>
          <w:tcPr>
            <w:tcW w:w="1024" w:type="dxa"/>
            <w:tcBorders>
              <w:top w:val="nil"/>
              <w:left w:val="nil"/>
              <w:bottom w:val="nil"/>
              <w:right w:val="nil"/>
            </w:tcBorders>
          </w:tcPr>
          <w:p w:rsidR="009F58FE" w:rsidRDefault="009F58FE">
            <w:pPr>
              <w:pStyle w:val="Shortquestions"/>
              <w:rPr>
                <w:sz w:val="18"/>
              </w:rPr>
            </w:pPr>
            <w:r>
              <w:rPr>
                <w:sz w:val="18"/>
              </w:rPr>
              <w:t>Stall</w:t>
            </w:r>
          </w:p>
        </w:tc>
        <w:tc>
          <w:tcPr>
            <w:tcW w:w="6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623" w:type="dxa"/>
            <w:gridSpan w:val="2"/>
            <w:tcBorders>
              <w:top w:val="nil"/>
              <w:left w:val="nil"/>
              <w:bottom w:val="nil"/>
              <w:right w:val="nil"/>
            </w:tcBorders>
          </w:tcPr>
          <w:p w:rsidR="009F58FE" w:rsidRDefault="009F58FE">
            <w:pPr>
              <w:pStyle w:val="Shortquestions"/>
              <w:rPr>
                <w:sz w:val="18"/>
              </w:rPr>
            </w:pPr>
            <w:r>
              <w:rPr>
                <w:sz w:val="18"/>
              </w:rPr>
              <w:t>Water Bottle</w:t>
            </w:r>
          </w:p>
        </w:tc>
        <w:tc>
          <w:tcPr>
            <w:tcW w:w="602" w:type="dxa"/>
            <w:tcBorders>
              <w:top w:val="nil"/>
              <w:left w:val="nil"/>
              <w:bottom w:val="nil"/>
              <w:right w:val="nil"/>
            </w:tcBorders>
          </w:tcPr>
          <w:p w:rsidR="009F58FE" w:rsidRDefault="009F58FE">
            <w:pPr>
              <w:pStyle w:val="Shortquestions"/>
              <w:jc w:val="right"/>
              <w:rPr>
                <w:sz w:val="18"/>
              </w:rPr>
            </w:pPr>
            <w:r>
              <w:rPr>
                <w:sz w:val="18"/>
              </w:rPr>
              <w:t>[  ]</w:t>
            </w:r>
          </w:p>
        </w:tc>
        <w:tc>
          <w:tcPr>
            <w:tcW w:w="1755" w:type="dxa"/>
            <w:tcBorders>
              <w:top w:val="nil"/>
              <w:left w:val="nil"/>
              <w:bottom w:val="nil"/>
              <w:right w:val="nil"/>
            </w:tcBorders>
          </w:tcPr>
          <w:p w:rsidR="009F58FE" w:rsidRDefault="009F58FE">
            <w:pPr>
              <w:pStyle w:val="Shortquestions"/>
              <w:rPr>
                <w:sz w:val="18"/>
              </w:rPr>
            </w:pPr>
            <w:r>
              <w:rPr>
                <w:sz w:val="18"/>
              </w:rPr>
              <w:t>Animal Carcasses</w:t>
            </w:r>
          </w:p>
        </w:tc>
      </w:tr>
      <w:tr w:rsidR="009F58FE">
        <w:tblPrEx>
          <w:jc w:val="center"/>
        </w:tblPrEx>
        <w:trPr>
          <w:gridBefore w:val="1"/>
          <w:gridAfter w:val="2"/>
          <w:wBefore w:w="367" w:type="dxa"/>
          <w:wAfter w:w="803" w:type="dxa"/>
          <w:jc w:val="center"/>
        </w:trPr>
        <w:tc>
          <w:tcPr>
            <w:tcW w:w="702"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200" w:type="dxa"/>
            <w:gridSpan w:val="2"/>
            <w:tcBorders>
              <w:top w:val="nil"/>
              <w:left w:val="nil"/>
              <w:bottom w:val="nil"/>
              <w:right w:val="nil"/>
            </w:tcBorders>
          </w:tcPr>
          <w:p w:rsidR="009F58FE" w:rsidRDefault="009F58FE">
            <w:pPr>
              <w:pStyle w:val="Shortquestions"/>
              <w:rPr>
                <w:sz w:val="18"/>
              </w:rPr>
            </w:pPr>
            <w:r>
              <w:rPr>
                <w:sz w:val="18"/>
              </w:rPr>
              <w:t>Bedding</w:t>
            </w:r>
          </w:p>
        </w:tc>
        <w:tc>
          <w:tcPr>
            <w:tcW w:w="644" w:type="dxa"/>
            <w:tcBorders>
              <w:top w:val="nil"/>
              <w:left w:val="nil"/>
              <w:bottom w:val="nil"/>
              <w:right w:val="nil"/>
            </w:tcBorders>
          </w:tcPr>
          <w:p w:rsidR="009F58FE" w:rsidRDefault="009F58FE">
            <w:pPr>
              <w:pStyle w:val="Shortquestions"/>
              <w:jc w:val="right"/>
              <w:rPr>
                <w:sz w:val="18"/>
              </w:rPr>
            </w:pPr>
            <w:r>
              <w:rPr>
                <w:sz w:val="18"/>
              </w:rPr>
              <w:t>[  ]</w:t>
            </w:r>
          </w:p>
        </w:tc>
        <w:tc>
          <w:tcPr>
            <w:tcW w:w="1024" w:type="dxa"/>
            <w:tcBorders>
              <w:top w:val="nil"/>
              <w:left w:val="nil"/>
              <w:bottom w:val="nil"/>
              <w:right w:val="nil"/>
            </w:tcBorders>
          </w:tcPr>
          <w:p w:rsidR="009F58FE" w:rsidRDefault="009F58FE">
            <w:pPr>
              <w:pStyle w:val="Shortquestions"/>
              <w:rPr>
                <w:sz w:val="18"/>
              </w:rPr>
            </w:pPr>
            <w:r>
              <w:rPr>
                <w:sz w:val="18"/>
              </w:rPr>
              <w:t>Other:</w:t>
            </w:r>
          </w:p>
        </w:tc>
        <w:tc>
          <w:tcPr>
            <w:tcW w:w="4620" w:type="dxa"/>
            <w:gridSpan w:val="6"/>
            <w:tcBorders>
              <w:top w:val="nil"/>
              <w:left w:val="nil"/>
              <w:bottom w:val="nil"/>
              <w:right w:val="nil"/>
            </w:tcBorders>
          </w:tcPr>
          <w:p w:rsidR="009F58FE" w:rsidRDefault="009F58FE">
            <w:pPr>
              <w:pStyle w:val="shortanswer"/>
              <w:rPr>
                <w:sz w:val="18"/>
              </w:rPr>
            </w:pP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Cages must be autoclaved before cleaning.</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Label cages and remove label after decontamination.</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Animal carcasses  must be labeled and disposed of as follows:</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Incineration</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Biohazardous Waste Container</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Bag and Autoclave</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434BC7">
            <w:pPr>
              <w:pStyle w:val="Shortquestions"/>
              <w:rPr>
                <w:sz w:val="18"/>
              </w:rPr>
            </w:pPr>
            <w:r>
              <w:rPr>
                <w:sz w:val="18"/>
              </w:rPr>
              <w:t>EH&amp;S will pick-up</w:t>
            </w:r>
            <w:r w:rsidR="009F58FE">
              <w:rPr>
                <w:sz w:val="18"/>
              </w:rPr>
              <w:t>.</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All contaminated waste (soiled bedding or other animal waste) must be properly labeled and disposed of as follows</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Incineration</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Biohazardous Waste Container</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Bag and Autoclave</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434BC7">
            <w:pPr>
              <w:pStyle w:val="Shortquestions"/>
              <w:rPr>
                <w:sz w:val="18"/>
              </w:rPr>
            </w:pPr>
            <w:r>
              <w:rPr>
                <w:sz w:val="18"/>
              </w:rPr>
              <w:t>EH&amp;S will pick-up</w:t>
            </w:r>
            <w:r w:rsidR="009F58FE">
              <w:rPr>
                <w:sz w:val="18"/>
              </w:rPr>
              <w:t>.</w:t>
            </w:r>
          </w:p>
        </w:tc>
      </w:tr>
      <w:tr w:rsidR="009F58FE">
        <w:trPr>
          <w:gridAfter w:val="1"/>
          <w:wAfter w:w="540" w:type="dxa"/>
        </w:trPr>
        <w:tc>
          <w:tcPr>
            <w:tcW w:w="8820" w:type="dxa"/>
            <w:gridSpan w:val="14"/>
            <w:tcBorders>
              <w:top w:val="nil"/>
              <w:left w:val="nil"/>
              <w:bottom w:val="nil"/>
              <w:right w:val="nil"/>
            </w:tcBorders>
          </w:tcPr>
          <w:p w:rsidR="009F58FE" w:rsidRDefault="009F58FE">
            <w:pPr>
              <w:pStyle w:val="Shortquestions"/>
              <w:spacing w:before="120"/>
              <w:rPr>
                <w:b/>
                <w:sz w:val="18"/>
              </w:rPr>
            </w:pPr>
            <w:r>
              <w:rPr>
                <w:b/>
                <w:sz w:val="18"/>
              </w:rPr>
              <w:t>Personal Protective Equipment Required:</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The following personal protective equipment must be worn/used in the room:</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Lab Coat/Coveralls</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Shoe Covers/Booties</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Disposable Gloves</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Head Cover</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NIOSH Certified Dust Mask</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Disinfectant footbath</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Eye Protection/Face Shield</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Fitted Respirator</w:t>
            </w:r>
          </w:p>
        </w:tc>
        <w:tc>
          <w:tcPr>
            <w:tcW w:w="1170" w:type="dxa"/>
            <w:gridSpan w:val="2"/>
            <w:tcBorders>
              <w:top w:val="nil"/>
              <w:left w:val="nil"/>
              <w:bottom w:val="nil"/>
              <w:right w:val="nil"/>
            </w:tcBorders>
          </w:tcPr>
          <w:p w:rsidR="009F58FE" w:rsidRDefault="009F58FE">
            <w:pPr>
              <w:pStyle w:val="Shortquestions"/>
              <w:rPr>
                <w:sz w:val="18"/>
              </w:rPr>
            </w:pPr>
            <w:r>
              <w:rPr>
                <w:sz w:val="18"/>
              </w:rPr>
              <w:t>Type:</w:t>
            </w:r>
          </w:p>
        </w:tc>
        <w:tc>
          <w:tcPr>
            <w:tcW w:w="4050" w:type="dxa"/>
            <w:gridSpan w:val="5"/>
            <w:tcBorders>
              <w:top w:val="nil"/>
              <w:left w:val="nil"/>
              <w:bottom w:val="nil"/>
              <w:right w:val="nil"/>
            </w:tcBorders>
          </w:tcPr>
          <w:p w:rsidR="009F58FE" w:rsidRDefault="009F58FE">
            <w:pPr>
              <w:pStyle w:val="Shortquestions"/>
              <w:rPr>
                <w:sz w:val="18"/>
              </w:rPr>
            </w:pP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Other:</w:t>
            </w:r>
          </w:p>
        </w:tc>
        <w:tc>
          <w:tcPr>
            <w:tcW w:w="1170" w:type="dxa"/>
            <w:gridSpan w:val="2"/>
            <w:tcBorders>
              <w:top w:val="nil"/>
              <w:left w:val="nil"/>
              <w:bottom w:val="nil"/>
              <w:right w:val="nil"/>
            </w:tcBorders>
          </w:tcPr>
          <w:p w:rsidR="009F58FE" w:rsidRDefault="009F58FE">
            <w:pPr>
              <w:pStyle w:val="Shortquestions"/>
              <w:rPr>
                <w:sz w:val="18"/>
              </w:rPr>
            </w:pPr>
            <w:r>
              <w:rPr>
                <w:sz w:val="18"/>
              </w:rPr>
              <w:t>Describe:</w:t>
            </w:r>
          </w:p>
        </w:tc>
        <w:tc>
          <w:tcPr>
            <w:tcW w:w="4050" w:type="dxa"/>
            <w:gridSpan w:val="5"/>
            <w:tcBorders>
              <w:top w:val="nil"/>
              <w:left w:val="nil"/>
              <w:bottom w:val="nil"/>
              <w:right w:val="nil"/>
            </w:tcBorders>
          </w:tcPr>
          <w:p w:rsidR="009F58FE" w:rsidRDefault="009F58FE">
            <w:pPr>
              <w:pStyle w:val="Shortquestions"/>
              <w:rPr>
                <w:sz w:val="18"/>
              </w:rPr>
            </w:pP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Personal protective equipment must be removed before leaving the room.</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Personal protective equipment must be discarded or decontaminated at the end of the project</w:t>
            </w:r>
          </w:p>
        </w:tc>
      </w:tr>
      <w:tr w:rsidR="009F58FE">
        <w:tc>
          <w:tcPr>
            <w:tcW w:w="540" w:type="dxa"/>
            <w:gridSpan w:val="2"/>
            <w:tcBorders>
              <w:top w:val="nil"/>
              <w:left w:val="nil"/>
              <w:bottom w:val="nil"/>
              <w:right w:val="nil"/>
            </w:tcBorders>
          </w:tcPr>
          <w:p w:rsidR="009F58FE" w:rsidRDefault="009F58FE" w:rsidP="00434BC7">
            <w:pPr>
              <w:pStyle w:val="Shortquestions"/>
              <w:jc w:val="right"/>
              <w:rPr>
                <w:b/>
                <w:bCs/>
                <w:sz w:val="18"/>
              </w:rPr>
            </w:pPr>
            <w:r>
              <w:rPr>
                <w:b/>
                <w:bCs/>
                <w:sz w:val="18"/>
              </w:rPr>
              <w:t>[</w:t>
            </w:r>
            <w:r w:rsidR="00434BC7">
              <w:rPr>
                <w:b/>
                <w:bCs/>
                <w:sz w:val="18"/>
              </w:rPr>
              <w:t xml:space="preserve">  </w:t>
            </w:r>
            <w:r>
              <w:rPr>
                <w:b/>
                <w:bCs/>
                <w:sz w:val="18"/>
              </w:rPr>
              <w:t>]</w:t>
            </w:r>
          </w:p>
        </w:tc>
        <w:tc>
          <w:tcPr>
            <w:tcW w:w="8820" w:type="dxa"/>
            <w:gridSpan w:val="13"/>
            <w:tcBorders>
              <w:top w:val="nil"/>
              <w:left w:val="nil"/>
              <w:bottom w:val="nil"/>
              <w:right w:val="nil"/>
            </w:tcBorders>
          </w:tcPr>
          <w:p w:rsidR="009F58FE" w:rsidRDefault="009F58FE">
            <w:pPr>
              <w:pStyle w:val="Shortquestions"/>
              <w:rPr>
                <w:b/>
                <w:bCs/>
                <w:sz w:val="18"/>
              </w:rPr>
            </w:pPr>
            <w:r>
              <w:rPr>
                <w:b/>
                <w:bCs/>
                <w:sz w:val="18"/>
              </w:rPr>
              <w:t>Hands and arms must be thoroughly washed upon leaving the room</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Full shower, including washing of hair, must be taken upon leaving the room.</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Decontaminate Room (Inform ARS area supervisor when cage and/or room can be returned to general use).</w:t>
            </w:r>
          </w:p>
        </w:tc>
      </w:tr>
    </w:tbl>
    <w:p w:rsidR="009F58FE" w:rsidRDefault="009F58FE">
      <w:pPr>
        <w:pStyle w:val="Shortquestions"/>
        <w:rPr>
          <w:b/>
          <w:sz w:val="18"/>
        </w:rPr>
      </w:pPr>
      <w:r>
        <w:rPr>
          <w:b/>
          <w:sz w:val="18"/>
        </w:rPr>
        <w:t>Provide any other information needed to safely work in this room:</w:t>
      </w:r>
    </w:p>
    <w:tbl>
      <w:tblPr>
        <w:tblW w:w="0" w:type="auto"/>
        <w:tblInd w:w="108" w:type="dxa"/>
        <w:tblLayout w:type="fixed"/>
        <w:tblLook w:val="0000" w:firstRow="0" w:lastRow="0" w:firstColumn="0" w:lastColumn="0" w:noHBand="0" w:noVBand="0"/>
      </w:tblPr>
      <w:tblGrid>
        <w:gridCol w:w="9360"/>
      </w:tblGrid>
      <w:tr w:rsidR="009F58FE">
        <w:trPr>
          <w:trHeight w:val="720"/>
        </w:trPr>
        <w:tc>
          <w:tcPr>
            <w:tcW w:w="9360" w:type="dxa"/>
            <w:tcBorders>
              <w:top w:val="nil"/>
              <w:left w:val="nil"/>
              <w:bottom w:val="nil"/>
              <w:right w:val="nil"/>
            </w:tcBorders>
          </w:tcPr>
          <w:p w:rsidR="009F58FE" w:rsidRDefault="009F58FE">
            <w:pPr>
              <w:pStyle w:val="shortanswer"/>
            </w:pPr>
          </w:p>
        </w:tc>
      </w:tr>
    </w:tbl>
    <w:p w:rsidR="009F58FE" w:rsidRDefault="009F58FE"/>
    <w:sectPr w:rsidR="009F58FE" w:rsidSect="00081C76">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66" w:rsidRDefault="00917366">
      <w:r>
        <w:separator/>
      </w:r>
    </w:p>
  </w:endnote>
  <w:endnote w:type="continuationSeparator" w:id="0">
    <w:p w:rsidR="00917366" w:rsidRDefault="009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26" w:rsidRDefault="00C37026">
    <w:pPr>
      <w:pStyle w:val="Footer"/>
      <w:rPr>
        <w:rFonts w:ascii="Arial Narrow" w:hAnsi="Arial Narrow"/>
        <w:sz w:val="16"/>
      </w:rPr>
    </w:pPr>
    <w:r>
      <w:rPr>
        <w:rFonts w:ascii="Arial Narrow" w:hAnsi="Arial Narrow"/>
        <w:sz w:val="16"/>
      </w:rPr>
      <w:t>University of Central Missouri</w:t>
    </w:r>
  </w:p>
  <w:p w:rsidR="00C37026" w:rsidRDefault="00C37026">
    <w:pPr>
      <w:pStyle w:val="Footer"/>
      <w:rPr>
        <w:rFonts w:ascii="Arial Narrow" w:hAnsi="Arial Narrow"/>
        <w:sz w:val="16"/>
      </w:rPr>
    </w:pPr>
    <w:r>
      <w:rPr>
        <w:rFonts w:ascii="Arial Narrow" w:hAnsi="Arial Narrow"/>
        <w:sz w:val="16"/>
      </w:rPr>
      <w:t xml:space="preserve">Version 2.0 F2007 Page </w:t>
    </w:r>
    <w:r w:rsidR="00F6631A">
      <w:rPr>
        <w:rStyle w:val="PageNumber"/>
        <w:rFonts w:ascii="Arial Narrow" w:hAnsi="Arial Narrow"/>
        <w:sz w:val="16"/>
      </w:rPr>
      <w:fldChar w:fldCharType="begin"/>
    </w:r>
    <w:r>
      <w:rPr>
        <w:rStyle w:val="PageNumber"/>
        <w:rFonts w:ascii="Arial Narrow" w:hAnsi="Arial Narrow"/>
        <w:sz w:val="16"/>
      </w:rPr>
      <w:instrText xml:space="preserve"> PAGE </w:instrText>
    </w:r>
    <w:r w:rsidR="00F6631A">
      <w:rPr>
        <w:rStyle w:val="PageNumber"/>
        <w:rFonts w:ascii="Arial Narrow" w:hAnsi="Arial Narrow"/>
        <w:sz w:val="16"/>
      </w:rPr>
      <w:fldChar w:fldCharType="separate"/>
    </w:r>
    <w:r w:rsidR="002D1AFF">
      <w:rPr>
        <w:rStyle w:val="PageNumber"/>
        <w:rFonts w:ascii="Arial Narrow" w:hAnsi="Arial Narrow"/>
        <w:noProof/>
        <w:sz w:val="16"/>
      </w:rPr>
      <w:t>7</w:t>
    </w:r>
    <w:r w:rsidR="00F6631A">
      <w:rPr>
        <w:rStyle w:val="PageNumber"/>
        <w:rFonts w:ascii="Arial Narrow" w:hAnsi="Arial Narro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66" w:rsidRDefault="00917366">
      <w:r>
        <w:separator/>
      </w:r>
    </w:p>
  </w:footnote>
  <w:footnote w:type="continuationSeparator" w:id="0">
    <w:p w:rsidR="00917366" w:rsidRDefault="0091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26" w:rsidRDefault="00C37026">
    <w:pPr>
      <w:pStyle w:val="Heade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DA209E"/>
    <w:lvl w:ilvl="0">
      <w:start w:val="1"/>
      <w:numFmt w:val="decimal"/>
      <w:lvlText w:val="%1."/>
      <w:lvlJc w:val="left"/>
      <w:pPr>
        <w:tabs>
          <w:tab w:val="num" w:pos="1800"/>
        </w:tabs>
        <w:ind w:left="1800" w:hanging="360"/>
      </w:pPr>
    </w:lvl>
  </w:abstractNum>
  <w:abstractNum w:abstractNumId="1">
    <w:nsid w:val="FFFFFF7D"/>
    <w:multiLevelType w:val="singleLevel"/>
    <w:tmpl w:val="EBB2BEAA"/>
    <w:lvl w:ilvl="0">
      <w:start w:val="1"/>
      <w:numFmt w:val="decimal"/>
      <w:lvlText w:val="%1."/>
      <w:lvlJc w:val="left"/>
      <w:pPr>
        <w:tabs>
          <w:tab w:val="num" w:pos="1440"/>
        </w:tabs>
        <w:ind w:left="1440" w:hanging="360"/>
      </w:pPr>
    </w:lvl>
  </w:abstractNum>
  <w:abstractNum w:abstractNumId="2">
    <w:nsid w:val="FFFFFF7E"/>
    <w:multiLevelType w:val="singleLevel"/>
    <w:tmpl w:val="9B0C9A16"/>
    <w:lvl w:ilvl="0">
      <w:start w:val="1"/>
      <w:numFmt w:val="decimal"/>
      <w:lvlText w:val="%1."/>
      <w:lvlJc w:val="left"/>
      <w:pPr>
        <w:tabs>
          <w:tab w:val="num" w:pos="1080"/>
        </w:tabs>
        <w:ind w:left="1080" w:hanging="360"/>
      </w:pPr>
    </w:lvl>
  </w:abstractNum>
  <w:abstractNum w:abstractNumId="3">
    <w:nsid w:val="FFFFFF7F"/>
    <w:multiLevelType w:val="singleLevel"/>
    <w:tmpl w:val="B98E1F02"/>
    <w:lvl w:ilvl="0">
      <w:start w:val="1"/>
      <w:numFmt w:val="decimal"/>
      <w:lvlText w:val="%1."/>
      <w:lvlJc w:val="left"/>
      <w:pPr>
        <w:tabs>
          <w:tab w:val="num" w:pos="720"/>
        </w:tabs>
        <w:ind w:left="720" w:hanging="360"/>
      </w:pPr>
    </w:lvl>
  </w:abstractNum>
  <w:abstractNum w:abstractNumId="4">
    <w:nsid w:val="FFFFFF80"/>
    <w:multiLevelType w:val="singleLevel"/>
    <w:tmpl w:val="3B9403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ACA9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0D3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F01F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C412E8"/>
    <w:lvl w:ilvl="0">
      <w:start w:val="1"/>
      <w:numFmt w:val="decimal"/>
      <w:lvlText w:val="%1."/>
      <w:lvlJc w:val="left"/>
      <w:pPr>
        <w:tabs>
          <w:tab w:val="num" w:pos="360"/>
        </w:tabs>
        <w:ind w:left="360" w:hanging="360"/>
      </w:pPr>
    </w:lvl>
  </w:abstractNum>
  <w:abstractNum w:abstractNumId="9">
    <w:nsid w:val="FFFFFF89"/>
    <w:multiLevelType w:val="singleLevel"/>
    <w:tmpl w:val="9CE8139A"/>
    <w:lvl w:ilvl="0">
      <w:start w:val="1"/>
      <w:numFmt w:val="bullet"/>
      <w:lvlText w:val=""/>
      <w:lvlJc w:val="left"/>
      <w:pPr>
        <w:tabs>
          <w:tab w:val="num" w:pos="360"/>
        </w:tabs>
        <w:ind w:left="360" w:hanging="360"/>
      </w:pPr>
      <w:rPr>
        <w:rFonts w:ascii="Symbol" w:hAnsi="Symbol" w:hint="default"/>
      </w:rPr>
    </w:lvl>
  </w:abstractNum>
  <w:abstractNum w:abstractNumId="10">
    <w:nsid w:val="07805E1D"/>
    <w:multiLevelType w:val="multilevel"/>
    <w:tmpl w:val="956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3134B7"/>
    <w:multiLevelType w:val="hybridMultilevel"/>
    <w:tmpl w:val="B10A4F70"/>
    <w:lvl w:ilvl="0" w:tplc="3F2498F0">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4077CC"/>
    <w:multiLevelType w:val="hybridMultilevel"/>
    <w:tmpl w:val="352C4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DA115C2"/>
    <w:multiLevelType w:val="hybridMultilevel"/>
    <w:tmpl w:val="93B2B8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C861C5"/>
    <w:multiLevelType w:val="hybridMultilevel"/>
    <w:tmpl w:val="FD20523C"/>
    <w:lvl w:ilvl="0" w:tplc="4EA4379E">
      <w:start w:val="7"/>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20126BC"/>
    <w:multiLevelType w:val="hybridMultilevel"/>
    <w:tmpl w:val="943082E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95E70"/>
    <w:multiLevelType w:val="multilevel"/>
    <w:tmpl w:val="2D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193797"/>
    <w:multiLevelType w:val="hybridMultilevel"/>
    <w:tmpl w:val="A43C2738"/>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2D83451C"/>
    <w:multiLevelType w:val="hybridMultilevel"/>
    <w:tmpl w:val="494079BA"/>
    <w:lvl w:ilvl="0" w:tplc="8FDE9F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D56FA"/>
    <w:multiLevelType w:val="hybridMultilevel"/>
    <w:tmpl w:val="755A9B02"/>
    <w:lvl w:ilvl="0" w:tplc="82FA1D9C">
      <w:start w:val="3"/>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nsid w:val="63712BD0"/>
    <w:multiLevelType w:val="hybridMultilevel"/>
    <w:tmpl w:val="0E2286F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4F269AD"/>
    <w:multiLevelType w:val="hybridMultilevel"/>
    <w:tmpl w:val="78F84088"/>
    <w:lvl w:ilvl="0" w:tplc="BCF46740">
      <w:start w:val="4"/>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nsid w:val="667B495F"/>
    <w:multiLevelType w:val="hybridMultilevel"/>
    <w:tmpl w:val="C6880B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BA1F19"/>
    <w:multiLevelType w:val="hybridMultilevel"/>
    <w:tmpl w:val="B10A4F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9D306F5"/>
    <w:multiLevelType w:val="hybridMultilevel"/>
    <w:tmpl w:val="3538FB0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6DCC6884"/>
    <w:multiLevelType w:val="hybridMultilevel"/>
    <w:tmpl w:val="A4083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1E06B87"/>
    <w:multiLevelType w:val="singleLevel"/>
    <w:tmpl w:val="B846F44E"/>
    <w:lvl w:ilvl="0">
      <w:start w:val="1"/>
      <w:numFmt w:val="decimal"/>
      <w:lvlText w:val="%1."/>
      <w:legacy w:legacy="1" w:legacySpace="120" w:legacyIndent="360"/>
      <w:lvlJc w:val="left"/>
      <w:pPr>
        <w:ind w:left="720" w:hanging="360"/>
      </w:pPr>
    </w:lvl>
  </w:abstractNum>
  <w:abstractNum w:abstractNumId="28">
    <w:nsid w:val="73387000"/>
    <w:multiLevelType w:val="hybridMultilevel"/>
    <w:tmpl w:val="1C04331A"/>
    <w:lvl w:ilvl="0" w:tplc="B3EC11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F974C4"/>
    <w:multiLevelType w:val="hybridMultilevel"/>
    <w:tmpl w:val="D1FE7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66D126D"/>
    <w:multiLevelType w:val="hybridMultilevel"/>
    <w:tmpl w:val="D570BAAE"/>
    <w:lvl w:ilvl="0" w:tplc="E63294C6">
      <w:start w:val="4"/>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27"/>
  </w:num>
  <w:num w:numId="2">
    <w:abstractNumId w:val="18"/>
  </w:num>
  <w:num w:numId="3">
    <w:abstractNumId w:val="28"/>
  </w:num>
  <w:num w:numId="4">
    <w:abstractNumId w:val="21"/>
  </w:num>
  <w:num w:numId="5">
    <w:abstractNumId w:val="17"/>
  </w:num>
  <w:num w:numId="6">
    <w:abstractNumId w:val="25"/>
  </w:num>
  <w:num w:numId="7">
    <w:abstractNumId w:val="29"/>
  </w:num>
  <w:num w:numId="8">
    <w:abstractNumId w:val="16"/>
  </w:num>
  <w:num w:numId="9">
    <w:abstractNumId w:val="12"/>
  </w:num>
  <w:num w:numId="10">
    <w:abstractNumId w:val="26"/>
  </w:num>
  <w:num w:numId="11">
    <w:abstractNumId w:val="23"/>
  </w:num>
  <w:num w:numId="12">
    <w:abstractNumId w:val="22"/>
  </w:num>
  <w:num w:numId="13">
    <w:abstractNumId w:val="30"/>
  </w:num>
  <w:num w:numId="14">
    <w:abstractNumId w:val="14"/>
  </w:num>
  <w:num w:numId="15">
    <w:abstractNumId w:val="13"/>
  </w:num>
  <w:num w:numId="16">
    <w:abstractNumId w:val="20"/>
  </w:num>
  <w:num w:numId="17">
    <w:abstractNumId w:val="15"/>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02"/>
    <w:rsid w:val="00081C76"/>
    <w:rsid w:val="000B4F20"/>
    <w:rsid w:val="001B1AF2"/>
    <w:rsid w:val="001D2487"/>
    <w:rsid w:val="001D40E8"/>
    <w:rsid w:val="001E0E83"/>
    <w:rsid w:val="001E1A5C"/>
    <w:rsid w:val="002B61D2"/>
    <w:rsid w:val="002D1AFF"/>
    <w:rsid w:val="00434BC7"/>
    <w:rsid w:val="00510D1D"/>
    <w:rsid w:val="005E3CDE"/>
    <w:rsid w:val="006769C4"/>
    <w:rsid w:val="006921FB"/>
    <w:rsid w:val="006E6278"/>
    <w:rsid w:val="006F62E6"/>
    <w:rsid w:val="00860F42"/>
    <w:rsid w:val="008D2523"/>
    <w:rsid w:val="00917366"/>
    <w:rsid w:val="00921183"/>
    <w:rsid w:val="009A0102"/>
    <w:rsid w:val="009F58FE"/>
    <w:rsid w:val="00A4706C"/>
    <w:rsid w:val="00C37026"/>
    <w:rsid w:val="00C44C68"/>
    <w:rsid w:val="00C74983"/>
    <w:rsid w:val="00CD7577"/>
    <w:rsid w:val="00D07EC6"/>
    <w:rsid w:val="00D101BC"/>
    <w:rsid w:val="00D162E0"/>
    <w:rsid w:val="00E17BFE"/>
    <w:rsid w:val="00E82EE6"/>
    <w:rsid w:val="00EC4B92"/>
    <w:rsid w:val="00F57A64"/>
    <w:rsid w:val="00F6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76"/>
    <w:rPr>
      <w:lang w:eastAsia="en-US"/>
    </w:rPr>
  </w:style>
  <w:style w:type="paragraph" w:styleId="Heading1">
    <w:name w:val="heading 1"/>
    <w:basedOn w:val="Normal"/>
    <w:next w:val="Normal"/>
    <w:qFormat/>
    <w:rsid w:val="00081C76"/>
    <w:pPr>
      <w:keepNext/>
      <w:outlineLvl w:val="0"/>
    </w:pPr>
    <w:rPr>
      <w:b/>
    </w:rPr>
  </w:style>
  <w:style w:type="paragraph" w:styleId="Heading2">
    <w:name w:val="heading 2"/>
    <w:basedOn w:val="Normal"/>
    <w:next w:val="Normal"/>
    <w:qFormat/>
    <w:rsid w:val="00081C76"/>
    <w:pPr>
      <w:keepNext/>
      <w:ind w:left="360" w:right="360"/>
      <w:jc w:val="center"/>
      <w:outlineLvl w:val="1"/>
    </w:pPr>
    <w:rPr>
      <w:b/>
      <w:color w:val="FF0000"/>
    </w:rPr>
  </w:style>
  <w:style w:type="paragraph" w:styleId="Heading3">
    <w:name w:val="heading 3"/>
    <w:basedOn w:val="Normal"/>
    <w:next w:val="Normal"/>
    <w:qFormat/>
    <w:rsid w:val="00081C76"/>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rsid w:val="00081C76"/>
    <w:pPr>
      <w:spacing w:before="120" w:line="200" w:lineRule="exact"/>
    </w:pPr>
    <w:rPr>
      <w:rFonts w:ascii="Arial Narrow" w:hAnsi="Arial Narrow"/>
    </w:rPr>
  </w:style>
  <w:style w:type="paragraph" w:styleId="Header">
    <w:name w:val="header"/>
    <w:basedOn w:val="Normal"/>
    <w:rsid w:val="00081C76"/>
    <w:pPr>
      <w:tabs>
        <w:tab w:val="center" w:pos="4320"/>
        <w:tab w:val="right" w:pos="8640"/>
      </w:tabs>
    </w:pPr>
  </w:style>
  <w:style w:type="paragraph" w:styleId="Footer">
    <w:name w:val="footer"/>
    <w:basedOn w:val="Normal"/>
    <w:rsid w:val="00081C76"/>
    <w:pPr>
      <w:tabs>
        <w:tab w:val="center" w:pos="4320"/>
        <w:tab w:val="right" w:pos="8640"/>
      </w:tabs>
    </w:pPr>
  </w:style>
  <w:style w:type="character" w:styleId="PageNumber">
    <w:name w:val="page number"/>
    <w:basedOn w:val="DefaultParagraphFont"/>
    <w:rsid w:val="00081C76"/>
  </w:style>
  <w:style w:type="paragraph" w:customStyle="1" w:styleId="shortanswer">
    <w:name w:val="short answer"/>
    <w:basedOn w:val="Normal"/>
    <w:rsid w:val="00081C76"/>
    <w:pPr>
      <w:spacing w:before="120" w:line="200" w:lineRule="exact"/>
    </w:pPr>
    <w:rPr>
      <w:rFonts w:ascii="Courier New" w:hAnsi="Courier New"/>
    </w:rPr>
  </w:style>
  <w:style w:type="paragraph" w:customStyle="1" w:styleId="shortSpacer">
    <w:name w:val="shortSpacer"/>
    <w:basedOn w:val="protocolquestions"/>
    <w:rsid w:val="00081C76"/>
    <w:pPr>
      <w:spacing w:before="0" w:line="80" w:lineRule="exact"/>
      <w:jc w:val="center"/>
    </w:pPr>
    <w:rPr>
      <w:sz w:val="16"/>
    </w:rPr>
  </w:style>
  <w:style w:type="paragraph" w:customStyle="1" w:styleId="Shortquestions">
    <w:name w:val="Short questions"/>
    <w:basedOn w:val="Normal"/>
    <w:rsid w:val="00081C76"/>
    <w:pPr>
      <w:spacing w:line="200" w:lineRule="exact"/>
    </w:pPr>
    <w:rPr>
      <w:rFonts w:ascii="Arial Narrow" w:hAnsi="Arial Narrow"/>
    </w:rPr>
  </w:style>
  <w:style w:type="paragraph" w:customStyle="1" w:styleId="shortspacer0">
    <w:name w:val="short spacer"/>
    <w:basedOn w:val="Shortquestions"/>
    <w:rsid w:val="00081C76"/>
    <w:pPr>
      <w:spacing w:line="100" w:lineRule="exact"/>
    </w:pPr>
  </w:style>
  <w:style w:type="paragraph" w:customStyle="1" w:styleId="protocolanswer">
    <w:name w:val="protocol answer"/>
    <w:basedOn w:val="Normal"/>
    <w:rsid w:val="00081C76"/>
    <w:pPr>
      <w:spacing w:before="120" w:line="200" w:lineRule="exact"/>
    </w:pPr>
    <w:rPr>
      <w:rFonts w:ascii="Courier New" w:hAnsi="Courier New"/>
    </w:rPr>
  </w:style>
  <w:style w:type="paragraph" w:styleId="FootnoteText">
    <w:name w:val="footnote text"/>
    <w:basedOn w:val="Normal"/>
    <w:semiHidden/>
    <w:rsid w:val="00081C76"/>
  </w:style>
  <w:style w:type="paragraph" w:customStyle="1" w:styleId="FinePrint">
    <w:name w:val="FinePrint"/>
    <w:basedOn w:val="Normal"/>
    <w:rsid w:val="00081C76"/>
    <w:pPr>
      <w:jc w:val="right"/>
    </w:pPr>
    <w:rPr>
      <w:rFonts w:ascii="Courier New" w:hAnsi="Courier New"/>
      <w:sz w:val="16"/>
    </w:rPr>
  </w:style>
  <w:style w:type="character" w:styleId="FootnoteReference">
    <w:name w:val="footnote reference"/>
    <w:basedOn w:val="DefaultParagraphFont"/>
    <w:semiHidden/>
    <w:rsid w:val="00081C76"/>
    <w:rPr>
      <w:vertAlign w:val="superscript"/>
    </w:rPr>
  </w:style>
  <w:style w:type="paragraph" w:styleId="BodyText">
    <w:name w:val="Body Text"/>
    <w:basedOn w:val="Normal"/>
    <w:rsid w:val="00081C76"/>
    <w:pPr>
      <w:jc w:val="both"/>
    </w:pPr>
    <w:rPr>
      <w:color w:val="FF0000"/>
    </w:rPr>
  </w:style>
  <w:style w:type="character" w:customStyle="1" w:styleId="Hypertext">
    <w:name w:val="Hypertext"/>
    <w:rsid w:val="00081C76"/>
    <w:rPr>
      <w:color w:val="0000FF"/>
      <w:u w:val="single"/>
    </w:rPr>
  </w:style>
  <w:style w:type="character" w:styleId="Hyperlink">
    <w:name w:val="Hyperlink"/>
    <w:basedOn w:val="DefaultParagraphFont"/>
    <w:rsid w:val="00081C76"/>
    <w:rPr>
      <w:color w:val="0000FF"/>
      <w:u w:val="single"/>
    </w:rPr>
  </w:style>
  <w:style w:type="paragraph" w:styleId="BodyText2">
    <w:name w:val="Body Text 2"/>
    <w:basedOn w:val="Normal"/>
    <w:rsid w:val="00081C76"/>
    <w:pPr>
      <w:spacing w:after="120"/>
      <w:ind w:left="360"/>
    </w:pPr>
    <w:rPr>
      <w:sz w:val="24"/>
    </w:rPr>
  </w:style>
  <w:style w:type="paragraph" w:styleId="BlockText">
    <w:name w:val="Block Text"/>
    <w:basedOn w:val="Normal"/>
    <w:rsid w:val="00081C76"/>
    <w:pPr>
      <w:ind w:left="360" w:right="360"/>
      <w:jc w:val="both"/>
    </w:pPr>
    <w:rPr>
      <w:rFonts w:ascii="Arial Narrow" w:hAnsi="Arial Narrow"/>
      <w:color w:val="FF0000"/>
    </w:rPr>
  </w:style>
  <w:style w:type="character" w:customStyle="1" w:styleId="eudoraheader">
    <w:name w:val="eudoraheader"/>
    <w:basedOn w:val="DefaultParagraphFont"/>
    <w:rsid w:val="00081C76"/>
  </w:style>
  <w:style w:type="paragraph" w:styleId="BodyTextIndent">
    <w:name w:val="Body Text Indent"/>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rsid w:val="00081C76"/>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rsid w:val="00081C76"/>
    <w:pPr>
      <w:spacing w:before="100" w:beforeAutospacing="1" w:after="100" w:afterAutospacing="1"/>
    </w:pPr>
    <w:rPr>
      <w:sz w:val="24"/>
    </w:rPr>
  </w:style>
  <w:style w:type="paragraph" w:styleId="BodyTextIndent2">
    <w:name w:val="Body Text Indent 2"/>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basedOn w:val="DefaultParagraphFont"/>
    <w:rsid w:val="002B61D2"/>
    <w:rPr>
      <w:color w:val="800080"/>
      <w:u w:val="single"/>
    </w:rPr>
  </w:style>
  <w:style w:type="paragraph" w:styleId="BalloonText">
    <w:name w:val="Balloon Text"/>
    <w:basedOn w:val="Normal"/>
    <w:link w:val="BalloonTextChar"/>
    <w:rsid w:val="006E6278"/>
    <w:rPr>
      <w:rFonts w:ascii="Tahoma" w:hAnsi="Tahoma" w:cs="Tahoma"/>
      <w:sz w:val="16"/>
      <w:szCs w:val="16"/>
    </w:rPr>
  </w:style>
  <w:style w:type="character" w:customStyle="1" w:styleId="BalloonTextChar">
    <w:name w:val="Balloon Text Char"/>
    <w:basedOn w:val="DefaultParagraphFont"/>
    <w:link w:val="BalloonText"/>
    <w:rsid w:val="006E62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76"/>
    <w:rPr>
      <w:lang w:eastAsia="en-US"/>
    </w:rPr>
  </w:style>
  <w:style w:type="paragraph" w:styleId="Heading1">
    <w:name w:val="heading 1"/>
    <w:basedOn w:val="Normal"/>
    <w:next w:val="Normal"/>
    <w:qFormat/>
    <w:rsid w:val="00081C76"/>
    <w:pPr>
      <w:keepNext/>
      <w:outlineLvl w:val="0"/>
    </w:pPr>
    <w:rPr>
      <w:b/>
    </w:rPr>
  </w:style>
  <w:style w:type="paragraph" w:styleId="Heading2">
    <w:name w:val="heading 2"/>
    <w:basedOn w:val="Normal"/>
    <w:next w:val="Normal"/>
    <w:qFormat/>
    <w:rsid w:val="00081C76"/>
    <w:pPr>
      <w:keepNext/>
      <w:ind w:left="360" w:right="360"/>
      <w:jc w:val="center"/>
      <w:outlineLvl w:val="1"/>
    </w:pPr>
    <w:rPr>
      <w:b/>
      <w:color w:val="FF0000"/>
    </w:rPr>
  </w:style>
  <w:style w:type="paragraph" w:styleId="Heading3">
    <w:name w:val="heading 3"/>
    <w:basedOn w:val="Normal"/>
    <w:next w:val="Normal"/>
    <w:qFormat/>
    <w:rsid w:val="00081C76"/>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rsid w:val="00081C76"/>
    <w:pPr>
      <w:spacing w:before="120" w:line="200" w:lineRule="exact"/>
    </w:pPr>
    <w:rPr>
      <w:rFonts w:ascii="Arial Narrow" w:hAnsi="Arial Narrow"/>
    </w:rPr>
  </w:style>
  <w:style w:type="paragraph" w:styleId="Header">
    <w:name w:val="header"/>
    <w:basedOn w:val="Normal"/>
    <w:rsid w:val="00081C76"/>
    <w:pPr>
      <w:tabs>
        <w:tab w:val="center" w:pos="4320"/>
        <w:tab w:val="right" w:pos="8640"/>
      </w:tabs>
    </w:pPr>
  </w:style>
  <w:style w:type="paragraph" w:styleId="Footer">
    <w:name w:val="footer"/>
    <w:basedOn w:val="Normal"/>
    <w:rsid w:val="00081C76"/>
    <w:pPr>
      <w:tabs>
        <w:tab w:val="center" w:pos="4320"/>
        <w:tab w:val="right" w:pos="8640"/>
      </w:tabs>
    </w:pPr>
  </w:style>
  <w:style w:type="character" w:styleId="PageNumber">
    <w:name w:val="page number"/>
    <w:basedOn w:val="DefaultParagraphFont"/>
    <w:rsid w:val="00081C76"/>
  </w:style>
  <w:style w:type="paragraph" w:customStyle="1" w:styleId="shortanswer">
    <w:name w:val="short answer"/>
    <w:basedOn w:val="Normal"/>
    <w:rsid w:val="00081C76"/>
    <w:pPr>
      <w:spacing w:before="120" w:line="200" w:lineRule="exact"/>
    </w:pPr>
    <w:rPr>
      <w:rFonts w:ascii="Courier New" w:hAnsi="Courier New"/>
    </w:rPr>
  </w:style>
  <w:style w:type="paragraph" w:customStyle="1" w:styleId="shortSpacer">
    <w:name w:val="shortSpacer"/>
    <w:basedOn w:val="protocolquestions"/>
    <w:rsid w:val="00081C76"/>
    <w:pPr>
      <w:spacing w:before="0" w:line="80" w:lineRule="exact"/>
      <w:jc w:val="center"/>
    </w:pPr>
    <w:rPr>
      <w:sz w:val="16"/>
    </w:rPr>
  </w:style>
  <w:style w:type="paragraph" w:customStyle="1" w:styleId="Shortquestions">
    <w:name w:val="Short questions"/>
    <w:basedOn w:val="Normal"/>
    <w:rsid w:val="00081C76"/>
    <w:pPr>
      <w:spacing w:line="200" w:lineRule="exact"/>
    </w:pPr>
    <w:rPr>
      <w:rFonts w:ascii="Arial Narrow" w:hAnsi="Arial Narrow"/>
    </w:rPr>
  </w:style>
  <w:style w:type="paragraph" w:customStyle="1" w:styleId="shortspacer0">
    <w:name w:val="short spacer"/>
    <w:basedOn w:val="Shortquestions"/>
    <w:rsid w:val="00081C76"/>
    <w:pPr>
      <w:spacing w:line="100" w:lineRule="exact"/>
    </w:pPr>
  </w:style>
  <w:style w:type="paragraph" w:customStyle="1" w:styleId="protocolanswer">
    <w:name w:val="protocol answer"/>
    <w:basedOn w:val="Normal"/>
    <w:rsid w:val="00081C76"/>
    <w:pPr>
      <w:spacing w:before="120" w:line="200" w:lineRule="exact"/>
    </w:pPr>
    <w:rPr>
      <w:rFonts w:ascii="Courier New" w:hAnsi="Courier New"/>
    </w:rPr>
  </w:style>
  <w:style w:type="paragraph" w:styleId="FootnoteText">
    <w:name w:val="footnote text"/>
    <w:basedOn w:val="Normal"/>
    <w:semiHidden/>
    <w:rsid w:val="00081C76"/>
  </w:style>
  <w:style w:type="paragraph" w:customStyle="1" w:styleId="FinePrint">
    <w:name w:val="FinePrint"/>
    <w:basedOn w:val="Normal"/>
    <w:rsid w:val="00081C76"/>
    <w:pPr>
      <w:jc w:val="right"/>
    </w:pPr>
    <w:rPr>
      <w:rFonts w:ascii="Courier New" w:hAnsi="Courier New"/>
      <w:sz w:val="16"/>
    </w:rPr>
  </w:style>
  <w:style w:type="character" w:styleId="FootnoteReference">
    <w:name w:val="footnote reference"/>
    <w:basedOn w:val="DefaultParagraphFont"/>
    <w:semiHidden/>
    <w:rsid w:val="00081C76"/>
    <w:rPr>
      <w:vertAlign w:val="superscript"/>
    </w:rPr>
  </w:style>
  <w:style w:type="paragraph" w:styleId="BodyText">
    <w:name w:val="Body Text"/>
    <w:basedOn w:val="Normal"/>
    <w:rsid w:val="00081C76"/>
    <w:pPr>
      <w:jc w:val="both"/>
    </w:pPr>
    <w:rPr>
      <w:color w:val="FF0000"/>
    </w:rPr>
  </w:style>
  <w:style w:type="character" w:customStyle="1" w:styleId="Hypertext">
    <w:name w:val="Hypertext"/>
    <w:rsid w:val="00081C76"/>
    <w:rPr>
      <w:color w:val="0000FF"/>
      <w:u w:val="single"/>
    </w:rPr>
  </w:style>
  <w:style w:type="character" w:styleId="Hyperlink">
    <w:name w:val="Hyperlink"/>
    <w:basedOn w:val="DefaultParagraphFont"/>
    <w:rsid w:val="00081C76"/>
    <w:rPr>
      <w:color w:val="0000FF"/>
      <w:u w:val="single"/>
    </w:rPr>
  </w:style>
  <w:style w:type="paragraph" w:styleId="BodyText2">
    <w:name w:val="Body Text 2"/>
    <w:basedOn w:val="Normal"/>
    <w:rsid w:val="00081C76"/>
    <w:pPr>
      <w:spacing w:after="120"/>
      <w:ind w:left="360"/>
    </w:pPr>
    <w:rPr>
      <w:sz w:val="24"/>
    </w:rPr>
  </w:style>
  <w:style w:type="paragraph" w:styleId="BlockText">
    <w:name w:val="Block Text"/>
    <w:basedOn w:val="Normal"/>
    <w:rsid w:val="00081C76"/>
    <w:pPr>
      <w:ind w:left="360" w:right="360"/>
      <w:jc w:val="both"/>
    </w:pPr>
    <w:rPr>
      <w:rFonts w:ascii="Arial Narrow" w:hAnsi="Arial Narrow"/>
      <w:color w:val="FF0000"/>
    </w:rPr>
  </w:style>
  <w:style w:type="character" w:customStyle="1" w:styleId="eudoraheader">
    <w:name w:val="eudoraheader"/>
    <w:basedOn w:val="DefaultParagraphFont"/>
    <w:rsid w:val="00081C76"/>
  </w:style>
  <w:style w:type="paragraph" w:styleId="BodyTextIndent">
    <w:name w:val="Body Text Indent"/>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rsid w:val="00081C76"/>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rsid w:val="00081C76"/>
    <w:pPr>
      <w:spacing w:before="100" w:beforeAutospacing="1" w:after="100" w:afterAutospacing="1"/>
    </w:pPr>
    <w:rPr>
      <w:sz w:val="24"/>
    </w:rPr>
  </w:style>
  <w:style w:type="paragraph" w:styleId="BodyTextIndent2">
    <w:name w:val="Body Text Indent 2"/>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basedOn w:val="DefaultParagraphFont"/>
    <w:rsid w:val="002B61D2"/>
    <w:rPr>
      <w:color w:val="800080"/>
      <w:u w:val="single"/>
    </w:rPr>
  </w:style>
  <w:style w:type="paragraph" w:styleId="BalloonText">
    <w:name w:val="Balloon Text"/>
    <w:basedOn w:val="Normal"/>
    <w:link w:val="BalloonTextChar"/>
    <w:rsid w:val="006E6278"/>
    <w:rPr>
      <w:rFonts w:ascii="Tahoma" w:hAnsi="Tahoma" w:cs="Tahoma"/>
      <w:sz w:val="16"/>
      <w:szCs w:val="16"/>
    </w:rPr>
  </w:style>
  <w:style w:type="character" w:customStyle="1" w:styleId="BalloonTextChar">
    <w:name w:val="Balloon Text Char"/>
    <w:basedOn w:val="DefaultParagraphFont"/>
    <w:link w:val="BalloonText"/>
    <w:rsid w:val="006E62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EH&amp;S USE ONLY</vt:lpstr>
    </vt:vector>
  </TitlesOfParts>
  <Company>personal copy</Company>
  <LinksUpToDate>false</LinksUpToDate>
  <CharactersWithSpaces>17324</CharactersWithSpaces>
  <SharedDoc>false</SharedDoc>
  <HLinks>
    <vt:vector size="12" baseType="variant">
      <vt:variant>
        <vt:i4>8060928</vt:i4>
      </vt:variant>
      <vt:variant>
        <vt:i4>3</vt:i4>
      </vt:variant>
      <vt:variant>
        <vt:i4>0</vt:i4>
      </vt:variant>
      <vt:variant>
        <vt:i4>5</vt:i4>
      </vt:variant>
      <vt:variant>
        <vt:lpwstr>mailto:iacuc-staff@ucdavis.edu</vt:lpwstr>
      </vt:variant>
      <vt:variant>
        <vt:lpwstr/>
      </vt:variant>
      <vt:variant>
        <vt:i4>8323118</vt:i4>
      </vt:variant>
      <vt:variant>
        <vt:i4>0</vt:i4>
      </vt:variant>
      <vt:variant>
        <vt:i4>0</vt:i4>
      </vt:variant>
      <vt:variant>
        <vt:i4>5</vt:i4>
      </vt:variant>
      <vt:variant>
        <vt:lpwstr>http://ehs.ucdavis.edu/animal/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creator>Phil Tillman</dc:creator>
  <cp:lastModifiedBy>Sawyer Harmon</cp:lastModifiedBy>
  <cp:revision>4</cp:revision>
  <cp:lastPrinted>2004-05-10T14:53:00Z</cp:lastPrinted>
  <dcterms:created xsi:type="dcterms:W3CDTF">2018-01-24T16:10:00Z</dcterms:created>
  <dcterms:modified xsi:type="dcterms:W3CDTF">2018-01-29T17:22:00Z</dcterms:modified>
</cp:coreProperties>
</file>